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4C" w:rsidRDefault="00DF56B6">
      <w:r>
        <w:t xml:space="preserve">Projet d’accord relatif à la mise en place du travail en équipes en horaires étendus </w:t>
      </w:r>
    </w:p>
    <w:p w:rsidR="00DF56B6" w:rsidRDefault="00DF56B6"/>
    <w:p w:rsidR="00DF56B6" w:rsidRDefault="00DF56B6"/>
    <w:p w:rsidR="00DF56B6" w:rsidRPr="00742C67" w:rsidRDefault="00DF56B6" w:rsidP="00DF56B6">
      <w:r w:rsidRPr="00742C67">
        <w:rPr>
          <w:b/>
        </w:rPr>
        <w:t>Entre l</w:t>
      </w:r>
      <w:r>
        <w:rPr>
          <w:b/>
        </w:rPr>
        <w:t>a</w:t>
      </w:r>
      <w:r w:rsidRPr="00742C67">
        <w:rPr>
          <w:b/>
        </w:rPr>
        <w:t xml:space="preserve"> société</w:t>
      </w:r>
    </w:p>
    <w:p w:rsidR="00DF56B6" w:rsidRPr="00742C67" w:rsidRDefault="00DF56B6" w:rsidP="00DF56B6">
      <w:pPr>
        <w:rPr>
          <w:szCs w:val="18"/>
          <w:highlight w:val="yellow"/>
        </w:rPr>
      </w:pPr>
    </w:p>
    <w:p w:rsidR="00DF56B6" w:rsidRPr="00742C67" w:rsidRDefault="00DF56B6" w:rsidP="00DF56B6">
      <w:pPr>
        <w:pStyle w:val="Normalsansretrait"/>
        <w:rPr>
          <w:szCs w:val="18"/>
        </w:rPr>
      </w:pPr>
      <w:r>
        <w:t>……………………………………………………….</w:t>
      </w:r>
      <w:r w:rsidRPr="00742C67">
        <w:rPr>
          <w:szCs w:val="18"/>
        </w:rPr>
        <w:t>dûment mandatée,</w:t>
      </w:r>
    </w:p>
    <w:p w:rsidR="00DF56B6" w:rsidRPr="00742C67" w:rsidRDefault="00DF56B6" w:rsidP="00DF56B6">
      <w:pPr>
        <w:rPr>
          <w:szCs w:val="18"/>
        </w:rPr>
      </w:pPr>
    </w:p>
    <w:p w:rsidR="00DF56B6" w:rsidRPr="00742C67" w:rsidRDefault="00DF56B6" w:rsidP="00DF56B6">
      <w:pPr>
        <w:pStyle w:val="Normalsansretrait"/>
      </w:pPr>
    </w:p>
    <w:p w:rsidR="00DF56B6" w:rsidRPr="00742C67" w:rsidRDefault="00DF56B6" w:rsidP="00DF56B6">
      <w:pPr>
        <w:pStyle w:val="Normalsansretrait"/>
      </w:pPr>
    </w:p>
    <w:p w:rsidR="00DF56B6" w:rsidRPr="00742C67" w:rsidRDefault="00DF56B6" w:rsidP="00DF56B6">
      <w:r w:rsidRPr="00742C67">
        <w:rPr>
          <w:b/>
        </w:rPr>
        <w:t xml:space="preserve">Et les organisations syndicales représentatives au sein de l’UES </w:t>
      </w:r>
      <w:r>
        <w:rPr>
          <w:b/>
        </w:rPr>
        <w:t xml:space="preserve"> CGI </w:t>
      </w:r>
      <w:proofErr w:type="gramStart"/>
      <w:r w:rsidRPr="00742C67">
        <w:rPr>
          <w:b/>
        </w:rPr>
        <w:t xml:space="preserve">: </w:t>
      </w:r>
      <w:r w:rsidRPr="00742C67">
        <w:t xml:space="preserve"> </w:t>
      </w:r>
      <w:ins w:id="0" w:author="RAMET, Sylvie" w:date="2017-04-05T20:36:00Z">
        <w:r w:rsidR="00563D2C">
          <w:t>(</w:t>
        </w:r>
        <w:proofErr w:type="gramEnd"/>
        <w:r w:rsidR="00563D2C">
          <w:t xml:space="preserve"> a compléter) </w:t>
        </w:r>
      </w:ins>
    </w:p>
    <w:p w:rsidR="00DF56B6" w:rsidRPr="00742C67" w:rsidRDefault="00DF56B6" w:rsidP="00DF56B6">
      <w:pPr>
        <w:pStyle w:val="Normalsansretrait"/>
      </w:pPr>
    </w:p>
    <w:p w:rsidR="00DF56B6" w:rsidRPr="00742C67" w:rsidRDefault="00DF56B6" w:rsidP="00DF56B6">
      <w:pPr>
        <w:pStyle w:val="Normalsansretrait"/>
      </w:pPr>
      <w:proofErr w:type="gramStart"/>
      <w:r w:rsidRPr="00742C67">
        <w:t>représentée</w:t>
      </w:r>
      <w:proofErr w:type="gramEnd"/>
      <w:r w:rsidRPr="00742C67">
        <w:t xml:space="preserve"> par ___________________________________, </w:t>
      </w:r>
    </w:p>
    <w:p w:rsidR="00DF56B6" w:rsidRPr="00742C67" w:rsidRDefault="00DF56B6" w:rsidP="00DF56B6">
      <w:proofErr w:type="gramStart"/>
      <w:r w:rsidRPr="00742C67">
        <w:t>représentée</w:t>
      </w:r>
      <w:proofErr w:type="gramEnd"/>
      <w:r w:rsidRPr="00742C67">
        <w:t xml:space="preserve"> par _____________________________________,</w:t>
      </w:r>
    </w:p>
    <w:p w:rsidR="00DF56B6" w:rsidRPr="00742C67" w:rsidRDefault="00DF56B6" w:rsidP="00DF56B6">
      <w:proofErr w:type="gramStart"/>
      <w:r w:rsidRPr="00742C67">
        <w:t>représentée</w:t>
      </w:r>
      <w:proofErr w:type="gramEnd"/>
      <w:r w:rsidRPr="00742C67">
        <w:t xml:space="preserve"> par ______________________________________,</w:t>
      </w:r>
    </w:p>
    <w:p w:rsidR="00DF56B6" w:rsidRDefault="00DF56B6" w:rsidP="00DF56B6">
      <w:proofErr w:type="gramStart"/>
      <w:r w:rsidRPr="00742C67">
        <w:t>représentée</w:t>
      </w:r>
      <w:proofErr w:type="gramEnd"/>
      <w:r w:rsidRPr="00742C67">
        <w:t xml:space="preserve"> par _________________________</w:t>
      </w:r>
    </w:p>
    <w:p w:rsidR="00DF56B6" w:rsidRDefault="00DF56B6" w:rsidP="00DF56B6"/>
    <w:p w:rsidR="00DF56B6" w:rsidRDefault="00DF56B6" w:rsidP="00DF56B6">
      <w:r>
        <w:t>D’autre part,</w:t>
      </w:r>
    </w:p>
    <w:p w:rsidR="00DF56B6" w:rsidRDefault="00DF56B6" w:rsidP="00DF56B6"/>
    <w:p w:rsidR="00DF56B6" w:rsidRDefault="00DF56B6">
      <w:r>
        <w:br w:type="page"/>
      </w:r>
    </w:p>
    <w:p w:rsidR="00DF56B6" w:rsidRDefault="00DF56B6" w:rsidP="00DF56B6">
      <w:pPr>
        <w:rPr>
          <w:rFonts w:ascii="Century Gothic" w:hAnsi="Century Gothic"/>
          <w:sz w:val="32"/>
          <w:szCs w:val="32"/>
        </w:rPr>
      </w:pPr>
      <w:r w:rsidRPr="00DF56B6">
        <w:rPr>
          <w:rFonts w:ascii="Century Gothic" w:hAnsi="Century Gothic"/>
          <w:sz w:val="32"/>
          <w:szCs w:val="32"/>
        </w:rPr>
        <w:lastRenderedPageBreak/>
        <w:t xml:space="preserve">Préambule </w:t>
      </w:r>
    </w:p>
    <w:p w:rsidR="00DF56B6" w:rsidRDefault="00DF56B6" w:rsidP="00DF56B6">
      <w:pPr>
        <w:rPr>
          <w:rFonts w:ascii="Century Gothic" w:hAnsi="Century Gothic"/>
          <w:sz w:val="32"/>
          <w:szCs w:val="32"/>
        </w:rPr>
      </w:pPr>
    </w:p>
    <w:p w:rsidR="00226414" w:rsidRDefault="00DF56B6" w:rsidP="00832C63">
      <w:pPr>
        <w:jc w:val="both"/>
        <w:rPr>
          <w:rFonts w:ascii="Century Gothic" w:hAnsi="Century Gothic"/>
          <w:sz w:val="24"/>
          <w:szCs w:val="24"/>
        </w:rPr>
      </w:pPr>
      <w:r w:rsidRPr="00DF56B6">
        <w:rPr>
          <w:rFonts w:ascii="Century Gothic" w:hAnsi="Century Gothic"/>
          <w:sz w:val="24"/>
          <w:szCs w:val="24"/>
        </w:rPr>
        <w:t xml:space="preserve">Cet accord s’inscrit </w:t>
      </w:r>
      <w:r>
        <w:rPr>
          <w:rFonts w:ascii="Century Gothic" w:hAnsi="Century Gothic"/>
          <w:sz w:val="24"/>
          <w:szCs w:val="24"/>
        </w:rPr>
        <w:t xml:space="preserve">pour CGI France dans la volonté de pouvoir répondre aux besoins spécifiques de </w:t>
      </w:r>
      <w:r w:rsidR="00665389">
        <w:rPr>
          <w:rFonts w:ascii="Century Gothic" w:hAnsi="Century Gothic"/>
          <w:sz w:val="24"/>
          <w:szCs w:val="24"/>
        </w:rPr>
        <w:t xml:space="preserve">ses </w:t>
      </w:r>
      <w:r>
        <w:rPr>
          <w:rFonts w:ascii="Century Gothic" w:hAnsi="Century Gothic"/>
          <w:sz w:val="24"/>
          <w:szCs w:val="24"/>
        </w:rPr>
        <w:t xml:space="preserve">clients sur un marché toujours </w:t>
      </w:r>
      <w:r w:rsidR="002F2D27">
        <w:rPr>
          <w:rFonts w:ascii="Century Gothic" w:hAnsi="Century Gothic"/>
          <w:sz w:val="24"/>
          <w:szCs w:val="24"/>
        </w:rPr>
        <w:t xml:space="preserve">plus concurrentiel et exigeant. </w:t>
      </w:r>
    </w:p>
    <w:p w:rsidR="00226414" w:rsidRDefault="00226414" w:rsidP="00226414">
      <w:pPr>
        <w:jc w:val="both"/>
        <w:rPr>
          <w:rFonts w:ascii="Century Gothic" w:hAnsi="Century Gothic"/>
          <w:sz w:val="24"/>
          <w:szCs w:val="24"/>
        </w:rPr>
      </w:pPr>
      <w:r>
        <w:rPr>
          <w:rFonts w:ascii="Century Gothic" w:hAnsi="Century Gothic"/>
          <w:sz w:val="24"/>
          <w:szCs w:val="24"/>
        </w:rPr>
        <w:t xml:space="preserve">La capacité de GCI France de recourir au travail en horaires étendus est déterminante pour son développement. Notamment elle détermine la capacité de l’entreprise à offrir </w:t>
      </w:r>
      <w:r w:rsidR="00665389">
        <w:rPr>
          <w:rFonts w:ascii="Century Gothic" w:hAnsi="Century Gothic"/>
          <w:sz w:val="24"/>
          <w:szCs w:val="24"/>
        </w:rPr>
        <w:t xml:space="preserve">à ses </w:t>
      </w:r>
      <w:r>
        <w:rPr>
          <w:rFonts w:ascii="Century Gothic" w:hAnsi="Century Gothic"/>
          <w:sz w:val="24"/>
          <w:szCs w:val="24"/>
        </w:rPr>
        <w:t xml:space="preserve">clients une offre de prestations plus globale, répondant à leurs besoins et demandes, </w:t>
      </w:r>
      <w:r w:rsidR="00F753CF">
        <w:rPr>
          <w:rFonts w:ascii="Century Gothic" w:hAnsi="Century Gothic"/>
          <w:sz w:val="24"/>
          <w:szCs w:val="24"/>
        </w:rPr>
        <w:t xml:space="preserve">notamment sur les activités </w:t>
      </w:r>
      <w:r>
        <w:rPr>
          <w:rFonts w:ascii="Century Gothic" w:hAnsi="Century Gothic"/>
          <w:sz w:val="24"/>
          <w:szCs w:val="24"/>
        </w:rPr>
        <w:t xml:space="preserve">tant pour les nouveaux contrats ou clients, mais également pour répondre aux besoins d’évolutions des contrats en cours. </w:t>
      </w:r>
    </w:p>
    <w:p w:rsidR="00226414" w:rsidRDefault="00226414" w:rsidP="00832C63">
      <w:pPr>
        <w:jc w:val="both"/>
        <w:rPr>
          <w:rFonts w:ascii="Century Gothic" w:hAnsi="Century Gothic"/>
          <w:sz w:val="24"/>
          <w:szCs w:val="24"/>
        </w:rPr>
      </w:pPr>
      <w:r>
        <w:rPr>
          <w:rFonts w:ascii="Century Gothic" w:hAnsi="Century Gothic"/>
          <w:sz w:val="24"/>
          <w:szCs w:val="24"/>
        </w:rPr>
        <w:t xml:space="preserve">C’est également cette capacité qui </w:t>
      </w:r>
      <w:r w:rsidR="00B24983">
        <w:rPr>
          <w:rFonts w:ascii="Century Gothic" w:hAnsi="Century Gothic"/>
          <w:sz w:val="24"/>
          <w:szCs w:val="24"/>
        </w:rPr>
        <w:t>lui permettra</w:t>
      </w:r>
      <w:r>
        <w:rPr>
          <w:rFonts w:ascii="Century Gothic" w:hAnsi="Century Gothic"/>
          <w:sz w:val="24"/>
          <w:szCs w:val="24"/>
        </w:rPr>
        <w:t xml:space="preserve"> d’optimiser les nécessités actue</w:t>
      </w:r>
      <w:r w:rsidR="00B24983">
        <w:rPr>
          <w:rFonts w:ascii="Century Gothic" w:hAnsi="Century Gothic"/>
          <w:sz w:val="24"/>
          <w:szCs w:val="24"/>
        </w:rPr>
        <w:t xml:space="preserve">lles </w:t>
      </w:r>
      <w:r w:rsidR="00E52529">
        <w:rPr>
          <w:rFonts w:ascii="Century Gothic" w:hAnsi="Century Gothic"/>
          <w:sz w:val="24"/>
          <w:szCs w:val="24"/>
        </w:rPr>
        <w:t xml:space="preserve">de délocaliser </w:t>
      </w:r>
      <w:r w:rsidR="00B24983">
        <w:rPr>
          <w:rFonts w:ascii="Century Gothic" w:hAnsi="Century Gothic"/>
          <w:sz w:val="24"/>
          <w:szCs w:val="24"/>
        </w:rPr>
        <w:t xml:space="preserve">certaines </w:t>
      </w:r>
      <w:r>
        <w:rPr>
          <w:rFonts w:ascii="Century Gothic" w:hAnsi="Century Gothic"/>
          <w:sz w:val="24"/>
          <w:szCs w:val="24"/>
        </w:rPr>
        <w:t xml:space="preserve">prestations </w:t>
      </w:r>
      <w:r w:rsidR="00B24983">
        <w:rPr>
          <w:rFonts w:ascii="Century Gothic" w:hAnsi="Century Gothic"/>
          <w:sz w:val="24"/>
          <w:szCs w:val="24"/>
        </w:rPr>
        <w:t xml:space="preserve">clients </w:t>
      </w:r>
      <w:r>
        <w:rPr>
          <w:rFonts w:ascii="Century Gothic" w:hAnsi="Century Gothic"/>
          <w:sz w:val="24"/>
          <w:szCs w:val="24"/>
        </w:rPr>
        <w:t>dans des pays étrangers, européens ou non.</w:t>
      </w:r>
    </w:p>
    <w:p w:rsidR="00B24983" w:rsidRDefault="00832C63" w:rsidP="00B24983">
      <w:pPr>
        <w:jc w:val="both"/>
        <w:rPr>
          <w:rFonts w:ascii="Century Gothic" w:hAnsi="Century Gothic"/>
          <w:sz w:val="24"/>
          <w:szCs w:val="24"/>
        </w:rPr>
      </w:pPr>
      <w:r>
        <w:rPr>
          <w:rFonts w:ascii="Century Gothic" w:hAnsi="Century Gothic"/>
          <w:sz w:val="24"/>
          <w:szCs w:val="24"/>
        </w:rPr>
        <w:t xml:space="preserve">Ce type d’organisation du travail </w:t>
      </w:r>
      <w:r w:rsidR="002F2D27">
        <w:rPr>
          <w:rFonts w:ascii="Century Gothic" w:hAnsi="Century Gothic"/>
          <w:sz w:val="24"/>
          <w:szCs w:val="24"/>
        </w:rPr>
        <w:t xml:space="preserve">doit </w:t>
      </w:r>
      <w:r>
        <w:rPr>
          <w:rFonts w:ascii="Century Gothic" w:hAnsi="Century Gothic"/>
          <w:sz w:val="24"/>
          <w:szCs w:val="24"/>
        </w:rPr>
        <w:t xml:space="preserve">permettre </w:t>
      </w:r>
      <w:r w:rsidR="002F2D27">
        <w:rPr>
          <w:rFonts w:ascii="Century Gothic" w:hAnsi="Century Gothic"/>
          <w:sz w:val="24"/>
          <w:szCs w:val="24"/>
        </w:rPr>
        <w:t>à CGI France</w:t>
      </w:r>
      <w:r>
        <w:rPr>
          <w:rFonts w:ascii="Century Gothic" w:hAnsi="Century Gothic"/>
          <w:sz w:val="24"/>
          <w:szCs w:val="24"/>
        </w:rPr>
        <w:t xml:space="preserve"> </w:t>
      </w:r>
      <w:r w:rsidR="00600887">
        <w:rPr>
          <w:rFonts w:ascii="Century Gothic" w:hAnsi="Century Gothic"/>
          <w:sz w:val="24"/>
          <w:szCs w:val="24"/>
        </w:rPr>
        <w:t>de</w:t>
      </w:r>
      <w:r w:rsidR="002F2D27">
        <w:rPr>
          <w:rFonts w:ascii="Century Gothic" w:hAnsi="Century Gothic"/>
          <w:sz w:val="24"/>
          <w:szCs w:val="24"/>
        </w:rPr>
        <w:t xml:space="preserve"> répondre aux demandes spécifiques </w:t>
      </w:r>
      <w:r w:rsidR="008633DB">
        <w:rPr>
          <w:rFonts w:ascii="Century Gothic" w:hAnsi="Century Gothic"/>
          <w:sz w:val="24"/>
          <w:szCs w:val="24"/>
        </w:rPr>
        <w:t xml:space="preserve">et évolutives </w:t>
      </w:r>
      <w:r w:rsidR="002F2D27">
        <w:rPr>
          <w:rFonts w:ascii="Century Gothic" w:hAnsi="Century Gothic"/>
          <w:sz w:val="24"/>
          <w:szCs w:val="24"/>
        </w:rPr>
        <w:t>de</w:t>
      </w:r>
      <w:r w:rsidR="00665389">
        <w:rPr>
          <w:rFonts w:ascii="Century Gothic" w:hAnsi="Century Gothic"/>
          <w:sz w:val="24"/>
          <w:szCs w:val="24"/>
        </w:rPr>
        <w:t xml:space="preserve"> </w:t>
      </w:r>
      <w:r w:rsidR="002F2D27">
        <w:rPr>
          <w:rFonts w:ascii="Century Gothic" w:hAnsi="Century Gothic"/>
          <w:sz w:val="24"/>
          <w:szCs w:val="24"/>
        </w:rPr>
        <w:t>s</w:t>
      </w:r>
      <w:r w:rsidR="00665389">
        <w:rPr>
          <w:rFonts w:ascii="Century Gothic" w:hAnsi="Century Gothic"/>
          <w:sz w:val="24"/>
          <w:szCs w:val="24"/>
        </w:rPr>
        <w:t>es</w:t>
      </w:r>
      <w:r w:rsidR="002F2D27">
        <w:rPr>
          <w:rFonts w:ascii="Century Gothic" w:hAnsi="Century Gothic"/>
          <w:sz w:val="24"/>
          <w:szCs w:val="24"/>
        </w:rPr>
        <w:t xml:space="preserve"> clients</w:t>
      </w:r>
      <w:r w:rsidR="002D7342">
        <w:rPr>
          <w:rFonts w:ascii="Century Gothic" w:hAnsi="Century Gothic"/>
          <w:sz w:val="24"/>
          <w:szCs w:val="24"/>
        </w:rPr>
        <w:t>. Cependant</w:t>
      </w:r>
      <w:r w:rsidR="002F2D27">
        <w:rPr>
          <w:rFonts w:ascii="Century Gothic" w:hAnsi="Century Gothic"/>
          <w:sz w:val="24"/>
          <w:szCs w:val="24"/>
        </w:rPr>
        <w:t xml:space="preserve"> </w:t>
      </w:r>
      <w:r>
        <w:rPr>
          <w:rFonts w:ascii="Century Gothic" w:hAnsi="Century Gothic"/>
          <w:sz w:val="24"/>
          <w:szCs w:val="24"/>
        </w:rPr>
        <w:t xml:space="preserve">le modèle CGI France n’intègre pas la généralisation du recours au travail en équipes, </w:t>
      </w:r>
      <w:r w:rsidR="00246DB4">
        <w:rPr>
          <w:rFonts w:ascii="Century Gothic" w:hAnsi="Century Gothic"/>
          <w:sz w:val="24"/>
          <w:szCs w:val="24"/>
        </w:rPr>
        <w:t>de type 24h/24</w:t>
      </w:r>
      <w:r w:rsidR="00B24983">
        <w:rPr>
          <w:rFonts w:ascii="Century Gothic" w:hAnsi="Century Gothic"/>
          <w:sz w:val="24"/>
          <w:szCs w:val="24"/>
        </w:rPr>
        <w:t xml:space="preserve">, </w:t>
      </w:r>
      <w:r>
        <w:rPr>
          <w:rFonts w:ascii="Century Gothic" w:hAnsi="Century Gothic"/>
          <w:sz w:val="24"/>
          <w:szCs w:val="24"/>
        </w:rPr>
        <w:t>qui n’a pas vocation à  devenir</w:t>
      </w:r>
      <w:r w:rsidR="00B24983">
        <w:rPr>
          <w:rFonts w:ascii="Century Gothic" w:hAnsi="Century Gothic"/>
          <w:sz w:val="24"/>
          <w:szCs w:val="24"/>
        </w:rPr>
        <w:t xml:space="preserve"> une organisation du travail répandue au sein de l’entreprise. </w:t>
      </w:r>
    </w:p>
    <w:p w:rsidR="00B1746F" w:rsidRDefault="008633DB" w:rsidP="00B1746F">
      <w:pPr>
        <w:jc w:val="both"/>
        <w:rPr>
          <w:rFonts w:ascii="Century Gothic" w:hAnsi="Century Gothic"/>
          <w:sz w:val="24"/>
          <w:szCs w:val="24"/>
        </w:rPr>
      </w:pPr>
      <w:r>
        <w:rPr>
          <w:rFonts w:ascii="Century Gothic" w:hAnsi="Century Gothic"/>
          <w:sz w:val="24"/>
          <w:szCs w:val="24"/>
        </w:rPr>
        <w:t>Dans ce cadre, le</w:t>
      </w:r>
      <w:r w:rsidR="00832C63">
        <w:rPr>
          <w:rFonts w:ascii="Century Gothic" w:hAnsi="Century Gothic"/>
          <w:sz w:val="24"/>
          <w:szCs w:val="24"/>
        </w:rPr>
        <w:t xml:space="preserve"> présent accord a pour objectif de définir les conditions de recours au travail en équipes avec des horaires </w:t>
      </w:r>
      <w:r w:rsidR="00B1746F">
        <w:rPr>
          <w:rFonts w:ascii="Century Gothic" w:hAnsi="Century Gothic"/>
          <w:sz w:val="24"/>
          <w:szCs w:val="24"/>
        </w:rPr>
        <w:t xml:space="preserve">étendus, </w:t>
      </w:r>
      <w:r w:rsidR="005C1BD7">
        <w:rPr>
          <w:rFonts w:ascii="Century Gothic" w:hAnsi="Century Gothic"/>
          <w:sz w:val="24"/>
          <w:szCs w:val="24"/>
        </w:rPr>
        <w:t xml:space="preserve">au sein de CGI France ainsi que </w:t>
      </w:r>
      <w:r w:rsidR="00B1746F">
        <w:rPr>
          <w:rFonts w:ascii="Century Gothic" w:hAnsi="Century Gothic"/>
          <w:sz w:val="24"/>
          <w:szCs w:val="24"/>
        </w:rPr>
        <w:t xml:space="preserve">les conditions </w:t>
      </w:r>
      <w:r w:rsidR="00C23EDA">
        <w:rPr>
          <w:rFonts w:ascii="Century Gothic" w:hAnsi="Century Gothic"/>
          <w:sz w:val="24"/>
          <w:szCs w:val="24"/>
        </w:rPr>
        <w:t xml:space="preserve">de volontariat, de travail </w:t>
      </w:r>
      <w:r w:rsidR="00B1746F">
        <w:rPr>
          <w:rFonts w:ascii="Century Gothic" w:hAnsi="Century Gothic"/>
          <w:sz w:val="24"/>
          <w:szCs w:val="24"/>
        </w:rPr>
        <w:t>et d’indemnisation des salariés</w:t>
      </w:r>
      <w:r w:rsidR="005C1BD7">
        <w:rPr>
          <w:rFonts w:ascii="Century Gothic" w:hAnsi="Century Gothic"/>
          <w:sz w:val="24"/>
          <w:szCs w:val="24"/>
        </w:rPr>
        <w:t>.</w:t>
      </w:r>
      <w:r w:rsidR="00B1746F">
        <w:rPr>
          <w:rFonts w:ascii="Century Gothic" w:hAnsi="Century Gothic"/>
          <w:sz w:val="24"/>
          <w:szCs w:val="24"/>
        </w:rPr>
        <w:t xml:space="preserve"> </w:t>
      </w:r>
    </w:p>
    <w:p w:rsidR="00D903F9" w:rsidRDefault="00D903F9" w:rsidP="00DF56B6">
      <w:pPr>
        <w:jc w:val="both"/>
        <w:rPr>
          <w:rFonts w:ascii="Century Gothic" w:hAnsi="Century Gothic"/>
          <w:sz w:val="24"/>
          <w:szCs w:val="24"/>
        </w:rPr>
      </w:pPr>
    </w:p>
    <w:p w:rsidR="00D903F9" w:rsidRDefault="00D903F9" w:rsidP="00D903F9">
      <w:pPr>
        <w:pStyle w:val="Paragraphedeliste"/>
        <w:numPr>
          <w:ilvl w:val="0"/>
          <w:numId w:val="1"/>
        </w:numPr>
        <w:jc w:val="both"/>
        <w:rPr>
          <w:rFonts w:ascii="Century Gothic" w:hAnsi="Century Gothic"/>
          <w:sz w:val="32"/>
          <w:szCs w:val="32"/>
        </w:rPr>
      </w:pPr>
      <w:r w:rsidRPr="00D903F9">
        <w:rPr>
          <w:rFonts w:ascii="Century Gothic" w:hAnsi="Century Gothic"/>
          <w:sz w:val="32"/>
          <w:szCs w:val="32"/>
        </w:rPr>
        <w:t>Dispositions générales</w:t>
      </w:r>
    </w:p>
    <w:p w:rsidR="00600887" w:rsidRPr="00D903F9" w:rsidRDefault="00600887" w:rsidP="00246DB4">
      <w:pPr>
        <w:pStyle w:val="Paragraphedeliste"/>
        <w:jc w:val="both"/>
        <w:rPr>
          <w:rFonts w:ascii="Century Gothic" w:hAnsi="Century Gothic"/>
          <w:sz w:val="32"/>
          <w:szCs w:val="32"/>
        </w:rPr>
      </w:pPr>
    </w:p>
    <w:p w:rsidR="00600887" w:rsidRPr="00030B3D" w:rsidRDefault="00600887" w:rsidP="00600887">
      <w:pPr>
        <w:pStyle w:val="Paragraphedeliste"/>
        <w:numPr>
          <w:ilvl w:val="1"/>
          <w:numId w:val="1"/>
        </w:numPr>
        <w:jc w:val="both"/>
        <w:rPr>
          <w:rFonts w:ascii="Century Gothic" w:hAnsi="Century Gothic"/>
          <w:b/>
          <w:sz w:val="24"/>
          <w:szCs w:val="24"/>
        </w:rPr>
      </w:pPr>
      <w:r w:rsidRPr="00030B3D">
        <w:rPr>
          <w:rFonts w:ascii="Century Gothic" w:hAnsi="Century Gothic"/>
          <w:b/>
          <w:sz w:val="24"/>
          <w:szCs w:val="24"/>
        </w:rPr>
        <w:t xml:space="preserve">Cadre juridique </w:t>
      </w:r>
    </w:p>
    <w:p w:rsidR="00600887" w:rsidRDefault="00600887" w:rsidP="00600887">
      <w:pPr>
        <w:jc w:val="both"/>
        <w:rPr>
          <w:rFonts w:ascii="Century Gothic" w:hAnsi="Century Gothic"/>
          <w:sz w:val="24"/>
          <w:szCs w:val="24"/>
        </w:rPr>
      </w:pPr>
      <w:r w:rsidRPr="00030B3D">
        <w:rPr>
          <w:rFonts w:ascii="Century Gothic" w:hAnsi="Century Gothic"/>
          <w:sz w:val="24"/>
          <w:szCs w:val="24"/>
        </w:rPr>
        <w:t>Le présent accord est conclu en application des dispositions légales en vigueur, notamment la loi n°2008-789 du 20 août 2008</w:t>
      </w:r>
      <w:r>
        <w:rPr>
          <w:rFonts w:ascii="Century Gothic" w:hAnsi="Century Gothic"/>
          <w:sz w:val="24"/>
          <w:szCs w:val="24"/>
        </w:rPr>
        <w:t xml:space="preserve">. </w:t>
      </w:r>
    </w:p>
    <w:p w:rsidR="00600887" w:rsidRDefault="00600887" w:rsidP="00600887">
      <w:pPr>
        <w:pStyle w:val="Listepuces"/>
        <w:numPr>
          <w:ilvl w:val="0"/>
          <w:numId w:val="0"/>
        </w:numPr>
        <w:spacing w:line="300" w:lineRule="exact"/>
        <w:rPr>
          <w:rFonts w:ascii="Century Gothic" w:eastAsiaTheme="minorHAnsi" w:hAnsi="Century Gothic" w:cstheme="minorBidi"/>
          <w:sz w:val="24"/>
          <w:szCs w:val="24"/>
          <w:lang w:eastAsia="en-US"/>
        </w:rPr>
      </w:pPr>
      <w:r w:rsidRPr="00030B3D">
        <w:rPr>
          <w:rFonts w:ascii="Century Gothic" w:eastAsiaTheme="minorHAnsi" w:hAnsi="Century Gothic" w:cstheme="minorBidi"/>
          <w:sz w:val="24"/>
          <w:szCs w:val="24"/>
          <w:lang w:eastAsia="en-US"/>
        </w:rPr>
        <w:t xml:space="preserve">Le présent accord remplace et se substitue à toutes les dispositions antérieures, accords, usages ou pratiques en matière d’organisation du travail </w:t>
      </w:r>
      <w:r w:rsidR="005C1BD7">
        <w:rPr>
          <w:rFonts w:ascii="Century Gothic" w:eastAsiaTheme="minorHAnsi" w:hAnsi="Century Gothic" w:cstheme="minorBidi"/>
          <w:sz w:val="24"/>
          <w:szCs w:val="24"/>
          <w:lang w:eastAsia="en-US"/>
        </w:rPr>
        <w:t xml:space="preserve">définies au présent accord et </w:t>
      </w:r>
      <w:r w:rsidRPr="00030B3D">
        <w:rPr>
          <w:rFonts w:ascii="Century Gothic" w:eastAsiaTheme="minorHAnsi" w:hAnsi="Century Gothic" w:cstheme="minorBidi"/>
          <w:sz w:val="24"/>
          <w:szCs w:val="24"/>
          <w:lang w:eastAsia="en-US"/>
        </w:rPr>
        <w:t xml:space="preserve">portant sur le même objet, en vigueur au sein de </w:t>
      </w:r>
      <w:r>
        <w:rPr>
          <w:rFonts w:ascii="Century Gothic" w:eastAsiaTheme="minorHAnsi" w:hAnsi="Century Gothic" w:cstheme="minorBidi"/>
          <w:sz w:val="24"/>
          <w:szCs w:val="24"/>
          <w:lang w:eastAsia="en-US"/>
        </w:rPr>
        <w:t>CGI</w:t>
      </w:r>
      <w:r w:rsidR="005C1BD7">
        <w:rPr>
          <w:rFonts w:ascii="Century Gothic" w:eastAsiaTheme="minorHAnsi" w:hAnsi="Century Gothic" w:cstheme="minorBidi"/>
          <w:sz w:val="24"/>
          <w:szCs w:val="24"/>
          <w:lang w:eastAsia="en-US"/>
        </w:rPr>
        <w:t xml:space="preserve"> France.</w:t>
      </w:r>
    </w:p>
    <w:p w:rsidR="00600887" w:rsidRDefault="00600887" w:rsidP="00600887">
      <w:pPr>
        <w:pStyle w:val="Listepuces"/>
        <w:numPr>
          <w:ilvl w:val="0"/>
          <w:numId w:val="0"/>
        </w:numPr>
        <w:spacing w:line="300" w:lineRule="exact"/>
        <w:rPr>
          <w:rFonts w:ascii="Century Gothic" w:eastAsiaTheme="minorHAnsi" w:hAnsi="Century Gothic" w:cstheme="minorBidi"/>
          <w:sz w:val="24"/>
          <w:szCs w:val="24"/>
          <w:lang w:eastAsia="en-US"/>
        </w:rPr>
      </w:pPr>
      <w:r>
        <w:rPr>
          <w:rFonts w:ascii="Century Gothic" w:eastAsiaTheme="minorHAnsi" w:hAnsi="Century Gothic" w:cstheme="minorBidi"/>
          <w:sz w:val="24"/>
          <w:szCs w:val="24"/>
          <w:lang w:eastAsia="en-US"/>
        </w:rPr>
        <w:lastRenderedPageBreak/>
        <w:t xml:space="preserve">Les salariés rentrant dans les dispositifs d’organisation du travail définis au présent accord restent par ailleurs assujettis à l’ensemble des accords </w:t>
      </w:r>
      <w:r w:rsidR="005C1BD7">
        <w:rPr>
          <w:rFonts w:ascii="Century Gothic" w:eastAsiaTheme="minorHAnsi" w:hAnsi="Century Gothic" w:cstheme="minorBidi"/>
          <w:sz w:val="24"/>
          <w:szCs w:val="24"/>
          <w:lang w:eastAsia="en-US"/>
        </w:rPr>
        <w:t xml:space="preserve">et règles </w:t>
      </w:r>
      <w:r>
        <w:rPr>
          <w:rFonts w:ascii="Century Gothic" w:eastAsiaTheme="minorHAnsi" w:hAnsi="Century Gothic" w:cstheme="minorBidi"/>
          <w:sz w:val="24"/>
          <w:szCs w:val="24"/>
          <w:lang w:eastAsia="en-US"/>
        </w:rPr>
        <w:t xml:space="preserve">applicables au sein de </w:t>
      </w:r>
      <w:r w:rsidR="00246DB4">
        <w:rPr>
          <w:rFonts w:ascii="Century Gothic" w:eastAsiaTheme="minorHAnsi" w:hAnsi="Century Gothic" w:cstheme="minorBidi"/>
          <w:sz w:val="24"/>
          <w:szCs w:val="24"/>
          <w:lang w:eastAsia="en-US"/>
        </w:rPr>
        <w:t>l’entreprise</w:t>
      </w:r>
      <w:r>
        <w:rPr>
          <w:rFonts w:ascii="Century Gothic" w:eastAsiaTheme="minorHAnsi" w:hAnsi="Century Gothic" w:cstheme="minorBidi"/>
          <w:sz w:val="24"/>
          <w:szCs w:val="24"/>
          <w:lang w:eastAsia="en-US"/>
        </w:rPr>
        <w:t xml:space="preserve"> </w:t>
      </w:r>
      <w:r w:rsidR="00D7488D">
        <w:rPr>
          <w:rFonts w:ascii="Century Gothic" w:eastAsiaTheme="minorHAnsi" w:hAnsi="Century Gothic" w:cstheme="minorBidi"/>
          <w:sz w:val="24"/>
          <w:szCs w:val="24"/>
          <w:lang w:eastAsia="en-US"/>
        </w:rPr>
        <w:t xml:space="preserve">sauf si </w:t>
      </w:r>
      <w:r>
        <w:rPr>
          <w:rFonts w:ascii="Century Gothic" w:eastAsiaTheme="minorHAnsi" w:hAnsi="Century Gothic" w:cstheme="minorBidi"/>
          <w:sz w:val="24"/>
          <w:szCs w:val="24"/>
          <w:lang w:eastAsia="en-US"/>
        </w:rPr>
        <w:t>des dispositions particulières au travail définies par le présent accord</w:t>
      </w:r>
      <w:r w:rsidR="00D7488D">
        <w:rPr>
          <w:rFonts w:ascii="Century Gothic" w:eastAsiaTheme="minorHAnsi" w:hAnsi="Century Gothic" w:cstheme="minorBidi"/>
          <w:sz w:val="24"/>
          <w:szCs w:val="24"/>
          <w:lang w:eastAsia="en-US"/>
        </w:rPr>
        <w:t xml:space="preserve"> venaient à s’appliquer.</w:t>
      </w:r>
    </w:p>
    <w:p w:rsidR="00D903F9" w:rsidRPr="00D903F9" w:rsidRDefault="00D903F9" w:rsidP="00030B3D">
      <w:pPr>
        <w:pStyle w:val="Paragraphedeliste"/>
        <w:ind w:left="1080"/>
        <w:jc w:val="both"/>
        <w:rPr>
          <w:rFonts w:ascii="Century Gothic" w:hAnsi="Century Gothic"/>
          <w:sz w:val="24"/>
          <w:szCs w:val="24"/>
        </w:rPr>
      </w:pPr>
    </w:p>
    <w:p w:rsidR="007D75FF" w:rsidRPr="00030B3D" w:rsidRDefault="007D75FF" w:rsidP="007D75FF">
      <w:pPr>
        <w:pStyle w:val="Paragraphedeliste"/>
        <w:numPr>
          <w:ilvl w:val="1"/>
          <w:numId w:val="1"/>
        </w:numPr>
        <w:jc w:val="both"/>
        <w:rPr>
          <w:rFonts w:ascii="Century Gothic" w:hAnsi="Century Gothic"/>
          <w:b/>
          <w:sz w:val="24"/>
          <w:szCs w:val="24"/>
        </w:rPr>
      </w:pPr>
      <w:r w:rsidRPr="00030B3D">
        <w:rPr>
          <w:rFonts w:ascii="Century Gothic" w:hAnsi="Century Gothic"/>
          <w:b/>
          <w:sz w:val="24"/>
          <w:szCs w:val="24"/>
        </w:rPr>
        <w:t>Périmètre</w:t>
      </w:r>
    </w:p>
    <w:p w:rsidR="007D75FF" w:rsidRDefault="007D75FF" w:rsidP="007D75FF">
      <w:pPr>
        <w:jc w:val="both"/>
        <w:rPr>
          <w:rFonts w:ascii="Century Gothic" w:hAnsi="Century Gothic"/>
          <w:sz w:val="24"/>
          <w:szCs w:val="24"/>
        </w:rPr>
      </w:pPr>
      <w:r>
        <w:rPr>
          <w:rFonts w:ascii="Century Gothic" w:hAnsi="Century Gothic"/>
          <w:sz w:val="24"/>
          <w:szCs w:val="24"/>
        </w:rPr>
        <w:t xml:space="preserve">Les dispositions du présent accord sont applicables à l’ensemble des salariés CGI </w:t>
      </w:r>
      <w:r w:rsidR="00B24983">
        <w:rPr>
          <w:rFonts w:ascii="Century Gothic" w:hAnsi="Century Gothic"/>
          <w:sz w:val="24"/>
          <w:szCs w:val="24"/>
        </w:rPr>
        <w:t xml:space="preserve">France </w:t>
      </w:r>
      <w:r>
        <w:rPr>
          <w:rFonts w:ascii="Century Gothic" w:hAnsi="Century Gothic"/>
          <w:sz w:val="24"/>
          <w:szCs w:val="24"/>
        </w:rPr>
        <w:t>exerçant leur mission sur le territoire français. Cependant, et par exception, ne sont pas concernés par les présent</w:t>
      </w:r>
      <w:r w:rsidR="00665389">
        <w:rPr>
          <w:rFonts w:ascii="Century Gothic" w:hAnsi="Century Gothic"/>
          <w:sz w:val="24"/>
          <w:szCs w:val="24"/>
        </w:rPr>
        <w:t>e</w:t>
      </w:r>
      <w:r>
        <w:rPr>
          <w:rFonts w:ascii="Century Gothic" w:hAnsi="Century Gothic"/>
          <w:sz w:val="24"/>
          <w:szCs w:val="24"/>
        </w:rPr>
        <w:t xml:space="preserve">s dispositions les </w:t>
      </w:r>
      <w:r w:rsidR="00207ACA">
        <w:rPr>
          <w:rFonts w:ascii="Century Gothic" w:hAnsi="Century Gothic"/>
          <w:sz w:val="24"/>
          <w:szCs w:val="24"/>
        </w:rPr>
        <w:t>personnes</w:t>
      </w:r>
      <w:r>
        <w:rPr>
          <w:rFonts w:ascii="Century Gothic" w:hAnsi="Century Gothic"/>
          <w:sz w:val="24"/>
          <w:szCs w:val="24"/>
        </w:rPr>
        <w:t xml:space="preserve"> se trouvant dans les situations suivantes : </w:t>
      </w:r>
    </w:p>
    <w:p w:rsidR="007D75FF" w:rsidRDefault="00374909" w:rsidP="007D75FF">
      <w:pPr>
        <w:pStyle w:val="Paragraphedeliste"/>
        <w:numPr>
          <w:ilvl w:val="0"/>
          <w:numId w:val="3"/>
        </w:numPr>
        <w:jc w:val="both"/>
        <w:rPr>
          <w:rFonts w:ascii="Century Gothic" w:hAnsi="Century Gothic"/>
          <w:sz w:val="24"/>
          <w:szCs w:val="24"/>
        </w:rPr>
      </w:pPr>
      <w:r>
        <w:rPr>
          <w:rFonts w:ascii="Century Gothic" w:hAnsi="Century Gothic"/>
          <w:sz w:val="24"/>
          <w:szCs w:val="24"/>
        </w:rPr>
        <w:t>l</w:t>
      </w:r>
      <w:r w:rsidR="007D75FF">
        <w:rPr>
          <w:rFonts w:ascii="Century Gothic" w:hAnsi="Century Gothic"/>
          <w:sz w:val="24"/>
          <w:szCs w:val="24"/>
        </w:rPr>
        <w:t xml:space="preserve">es salariés en forfait jours, </w:t>
      </w:r>
    </w:p>
    <w:p w:rsidR="007D75FF" w:rsidRDefault="00374909" w:rsidP="007D75FF">
      <w:pPr>
        <w:pStyle w:val="Paragraphedeliste"/>
        <w:numPr>
          <w:ilvl w:val="0"/>
          <w:numId w:val="3"/>
        </w:numPr>
        <w:jc w:val="both"/>
        <w:rPr>
          <w:rFonts w:ascii="Century Gothic" w:hAnsi="Century Gothic"/>
          <w:sz w:val="24"/>
          <w:szCs w:val="24"/>
        </w:rPr>
      </w:pPr>
      <w:r>
        <w:rPr>
          <w:rFonts w:ascii="Century Gothic" w:hAnsi="Century Gothic"/>
          <w:sz w:val="24"/>
          <w:szCs w:val="24"/>
        </w:rPr>
        <w:t>l</w:t>
      </w:r>
      <w:r w:rsidR="007D75FF">
        <w:rPr>
          <w:rFonts w:ascii="Century Gothic" w:hAnsi="Century Gothic"/>
          <w:sz w:val="24"/>
          <w:szCs w:val="24"/>
        </w:rPr>
        <w:t xml:space="preserve">es salariés </w:t>
      </w:r>
      <w:r w:rsidR="00665389">
        <w:rPr>
          <w:rFonts w:ascii="Century Gothic" w:hAnsi="Century Gothic"/>
          <w:sz w:val="24"/>
          <w:szCs w:val="24"/>
        </w:rPr>
        <w:t xml:space="preserve">sous </w:t>
      </w:r>
      <w:r w:rsidR="007D75FF">
        <w:rPr>
          <w:rFonts w:ascii="Century Gothic" w:hAnsi="Century Gothic"/>
          <w:sz w:val="24"/>
          <w:szCs w:val="24"/>
        </w:rPr>
        <w:t xml:space="preserve">contrats </w:t>
      </w:r>
      <w:r w:rsidR="00665389">
        <w:rPr>
          <w:rFonts w:ascii="Century Gothic" w:hAnsi="Century Gothic"/>
          <w:sz w:val="24"/>
          <w:szCs w:val="24"/>
        </w:rPr>
        <w:t xml:space="preserve">en </w:t>
      </w:r>
      <w:r w:rsidR="007D75FF">
        <w:rPr>
          <w:rFonts w:ascii="Century Gothic" w:hAnsi="Century Gothic"/>
          <w:sz w:val="24"/>
          <w:szCs w:val="24"/>
        </w:rPr>
        <w:t>alternance</w:t>
      </w:r>
      <w:r w:rsidR="00665389">
        <w:rPr>
          <w:rFonts w:ascii="Century Gothic" w:hAnsi="Century Gothic"/>
          <w:sz w:val="24"/>
          <w:szCs w:val="24"/>
        </w:rPr>
        <w:t xml:space="preserve"> (contrats d’apprentissage et contrats de professionnalisation)</w:t>
      </w:r>
      <w:r w:rsidR="007D75FF">
        <w:rPr>
          <w:rFonts w:ascii="Century Gothic" w:hAnsi="Century Gothic"/>
          <w:sz w:val="24"/>
          <w:szCs w:val="24"/>
        </w:rPr>
        <w:t xml:space="preserve">, </w:t>
      </w:r>
    </w:p>
    <w:p w:rsidR="007D75FF" w:rsidRDefault="00374909" w:rsidP="007D75FF">
      <w:pPr>
        <w:pStyle w:val="Paragraphedeliste"/>
        <w:numPr>
          <w:ilvl w:val="0"/>
          <w:numId w:val="3"/>
        </w:numPr>
        <w:jc w:val="both"/>
        <w:rPr>
          <w:rFonts w:ascii="Century Gothic" w:hAnsi="Century Gothic"/>
          <w:sz w:val="24"/>
          <w:szCs w:val="24"/>
        </w:rPr>
      </w:pPr>
      <w:r>
        <w:rPr>
          <w:rFonts w:ascii="Century Gothic" w:hAnsi="Century Gothic"/>
          <w:sz w:val="24"/>
          <w:szCs w:val="24"/>
        </w:rPr>
        <w:t>l</w:t>
      </w:r>
      <w:r w:rsidR="007D75FF">
        <w:rPr>
          <w:rFonts w:ascii="Century Gothic" w:hAnsi="Century Gothic"/>
          <w:sz w:val="24"/>
          <w:szCs w:val="24"/>
        </w:rPr>
        <w:t xml:space="preserve">es stagiaires, </w:t>
      </w:r>
    </w:p>
    <w:p w:rsidR="007D75FF" w:rsidRDefault="00374909" w:rsidP="007D75FF">
      <w:pPr>
        <w:pStyle w:val="Paragraphedeliste"/>
        <w:numPr>
          <w:ilvl w:val="0"/>
          <w:numId w:val="3"/>
        </w:numPr>
        <w:jc w:val="both"/>
        <w:rPr>
          <w:rFonts w:ascii="Century Gothic" w:hAnsi="Century Gothic"/>
          <w:sz w:val="24"/>
          <w:szCs w:val="24"/>
        </w:rPr>
      </w:pPr>
      <w:r>
        <w:rPr>
          <w:rFonts w:ascii="Century Gothic" w:hAnsi="Century Gothic"/>
          <w:sz w:val="24"/>
          <w:szCs w:val="24"/>
        </w:rPr>
        <w:t xml:space="preserve">les salariés en situation de restrictions médicales pour ce type d’organisation du travail, </w:t>
      </w:r>
    </w:p>
    <w:p w:rsidR="00374909" w:rsidRDefault="00374909" w:rsidP="007D75FF">
      <w:pPr>
        <w:pStyle w:val="Paragraphedeliste"/>
        <w:numPr>
          <w:ilvl w:val="0"/>
          <w:numId w:val="3"/>
        </w:numPr>
        <w:jc w:val="both"/>
        <w:rPr>
          <w:rFonts w:ascii="Century Gothic" w:hAnsi="Century Gothic"/>
          <w:sz w:val="24"/>
          <w:szCs w:val="24"/>
        </w:rPr>
      </w:pPr>
      <w:r>
        <w:rPr>
          <w:rFonts w:ascii="Century Gothic" w:hAnsi="Century Gothic"/>
          <w:sz w:val="24"/>
          <w:szCs w:val="24"/>
        </w:rPr>
        <w:t xml:space="preserve">les salariés des fonctions centrales et support, non facturables, </w:t>
      </w:r>
    </w:p>
    <w:p w:rsidR="00030B3D" w:rsidRPr="00246DB4" w:rsidRDefault="00030B3D" w:rsidP="00390ABC">
      <w:pPr>
        <w:pStyle w:val="Paragraphedeliste"/>
        <w:numPr>
          <w:ilvl w:val="0"/>
          <w:numId w:val="3"/>
        </w:numPr>
        <w:jc w:val="both"/>
        <w:rPr>
          <w:rFonts w:ascii="Century Gothic" w:hAnsi="Century Gothic"/>
          <w:sz w:val="24"/>
          <w:szCs w:val="24"/>
        </w:rPr>
      </w:pPr>
      <w:r w:rsidRPr="00246DB4">
        <w:rPr>
          <w:rFonts w:ascii="Century Gothic" w:hAnsi="Century Gothic"/>
          <w:sz w:val="24"/>
          <w:szCs w:val="24"/>
        </w:rPr>
        <w:t>les télétravailleurs</w:t>
      </w:r>
      <w:r w:rsidR="00E52529" w:rsidRPr="00246DB4">
        <w:rPr>
          <w:rFonts w:ascii="Century Gothic" w:hAnsi="Century Gothic"/>
          <w:sz w:val="24"/>
          <w:szCs w:val="24"/>
        </w:rPr>
        <w:t xml:space="preserve"> de nuit</w:t>
      </w:r>
      <w:r w:rsidR="00246DB4" w:rsidRPr="00246DB4">
        <w:rPr>
          <w:rFonts w:ascii="Century Gothic" w:hAnsi="Century Gothic"/>
          <w:sz w:val="24"/>
          <w:szCs w:val="24"/>
        </w:rPr>
        <w:t xml:space="preserve">. </w:t>
      </w:r>
      <w:r w:rsidR="00390ABC" w:rsidRPr="00246DB4">
        <w:rPr>
          <w:rFonts w:ascii="Century Gothic" w:hAnsi="Century Gothic"/>
          <w:sz w:val="24"/>
          <w:szCs w:val="24"/>
        </w:rPr>
        <w:t xml:space="preserve">En revanche, les télétravailleurs ne travaillant pas de nuit, peuvent, </w:t>
      </w:r>
      <w:r w:rsidR="00E52529" w:rsidRPr="00246DB4">
        <w:rPr>
          <w:rFonts w:ascii="Century Gothic" w:hAnsi="Century Gothic"/>
          <w:sz w:val="24"/>
          <w:szCs w:val="24"/>
        </w:rPr>
        <w:t xml:space="preserve">se porter </w:t>
      </w:r>
      <w:r w:rsidR="00390ABC" w:rsidRPr="00246DB4">
        <w:rPr>
          <w:rFonts w:ascii="Century Gothic" w:hAnsi="Century Gothic"/>
          <w:sz w:val="24"/>
          <w:szCs w:val="24"/>
        </w:rPr>
        <w:t xml:space="preserve">volontaire pour travailler </w:t>
      </w:r>
      <w:r w:rsidR="005C1BD7">
        <w:rPr>
          <w:rFonts w:ascii="Century Gothic" w:hAnsi="Century Gothic"/>
          <w:sz w:val="24"/>
          <w:szCs w:val="24"/>
        </w:rPr>
        <w:t xml:space="preserve">en équipes </w:t>
      </w:r>
      <w:r w:rsidR="00390ABC" w:rsidRPr="00246DB4">
        <w:rPr>
          <w:rFonts w:ascii="Century Gothic" w:hAnsi="Century Gothic"/>
          <w:sz w:val="24"/>
          <w:szCs w:val="24"/>
        </w:rPr>
        <w:t>en horaires étendus, dès lors que le</w:t>
      </w:r>
      <w:r w:rsidR="005C1BD7">
        <w:rPr>
          <w:rFonts w:ascii="Century Gothic" w:hAnsi="Century Gothic"/>
          <w:sz w:val="24"/>
          <w:szCs w:val="24"/>
        </w:rPr>
        <w:t>ur</w:t>
      </w:r>
      <w:r w:rsidR="00390ABC" w:rsidRPr="00246DB4">
        <w:rPr>
          <w:rFonts w:ascii="Century Gothic" w:hAnsi="Century Gothic"/>
          <w:sz w:val="24"/>
          <w:szCs w:val="24"/>
        </w:rPr>
        <w:t xml:space="preserve"> télétravail est compatible avec ce type d’organisation du travail. </w:t>
      </w:r>
    </w:p>
    <w:p w:rsidR="008B38D8" w:rsidRDefault="00374909" w:rsidP="00374909">
      <w:pPr>
        <w:jc w:val="both"/>
        <w:rPr>
          <w:rFonts w:ascii="Century Gothic" w:hAnsi="Century Gothic"/>
          <w:sz w:val="24"/>
          <w:szCs w:val="24"/>
        </w:rPr>
      </w:pPr>
      <w:r>
        <w:rPr>
          <w:rFonts w:ascii="Century Gothic" w:hAnsi="Century Gothic"/>
          <w:sz w:val="24"/>
          <w:szCs w:val="24"/>
        </w:rPr>
        <w:t xml:space="preserve">Par ailleurs, </w:t>
      </w:r>
      <w:r w:rsidR="008B38D8">
        <w:rPr>
          <w:rFonts w:ascii="Century Gothic" w:hAnsi="Century Gothic"/>
          <w:sz w:val="24"/>
          <w:szCs w:val="24"/>
        </w:rPr>
        <w:t xml:space="preserve">sur le plan opérationnel : </w:t>
      </w:r>
    </w:p>
    <w:p w:rsidR="008B38D8" w:rsidRDefault="00374909" w:rsidP="008B38D8">
      <w:pPr>
        <w:pStyle w:val="Paragraphedeliste"/>
        <w:numPr>
          <w:ilvl w:val="0"/>
          <w:numId w:val="3"/>
        </w:numPr>
        <w:jc w:val="both"/>
        <w:rPr>
          <w:rFonts w:ascii="Century Gothic" w:hAnsi="Century Gothic"/>
          <w:sz w:val="24"/>
          <w:szCs w:val="24"/>
        </w:rPr>
      </w:pPr>
      <w:r w:rsidRPr="008B38D8">
        <w:rPr>
          <w:rFonts w:ascii="Century Gothic" w:hAnsi="Century Gothic"/>
          <w:sz w:val="24"/>
          <w:szCs w:val="24"/>
        </w:rPr>
        <w:t>dès lors que des sociétés sous-traitantes</w:t>
      </w:r>
      <w:r w:rsidR="00030B3D" w:rsidRPr="008B38D8">
        <w:rPr>
          <w:rFonts w:ascii="Century Gothic" w:hAnsi="Century Gothic"/>
          <w:sz w:val="24"/>
          <w:szCs w:val="24"/>
        </w:rPr>
        <w:t xml:space="preserve"> d</w:t>
      </w:r>
      <w:r w:rsidR="00207ACA" w:rsidRPr="008B38D8">
        <w:rPr>
          <w:rFonts w:ascii="Century Gothic" w:hAnsi="Century Gothic"/>
          <w:sz w:val="24"/>
          <w:szCs w:val="24"/>
        </w:rPr>
        <w:t>oivent</w:t>
      </w:r>
      <w:r w:rsidRPr="008B38D8">
        <w:rPr>
          <w:rFonts w:ascii="Century Gothic" w:hAnsi="Century Gothic"/>
          <w:sz w:val="24"/>
          <w:szCs w:val="24"/>
        </w:rPr>
        <w:t xml:space="preserve"> intervenir </w:t>
      </w:r>
      <w:r w:rsidR="00030B3D" w:rsidRPr="008B38D8">
        <w:rPr>
          <w:rFonts w:ascii="Century Gothic" w:hAnsi="Century Gothic"/>
          <w:sz w:val="24"/>
          <w:szCs w:val="24"/>
        </w:rPr>
        <w:t xml:space="preserve">pour le compte de CGI </w:t>
      </w:r>
      <w:r w:rsidR="00B24983">
        <w:rPr>
          <w:rFonts w:ascii="Century Gothic" w:hAnsi="Century Gothic"/>
          <w:sz w:val="24"/>
          <w:szCs w:val="24"/>
        </w:rPr>
        <w:t xml:space="preserve">France </w:t>
      </w:r>
      <w:r w:rsidRPr="008B38D8">
        <w:rPr>
          <w:rFonts w:ascii="Century Gothic" w:hAnsi="Century Gothic"/>
          <w:sz w:val="24"/>
          <w:szCs w:val="24"/>
        </w:rPr>
        <w:t xml:space="preserve">selon des organisations du travail définies au présent accord, </w:t>
      </w:r>
      <w:r w:rsidR="00030B3D" w:rsidRPr="008B38D8">
        <w:rPr>
          <w:rFonts w:ascii="Century Gothic" w:hAnsi="Century Gothic"/>
          <w:sz w:val="24"/>
          <w:szCs w:val="24"/>
        </w:rPr>
        <w:t xml:space="preserve">CGI </w:t>
      </w:r>
      <w:r w:rsidR="00B24983">
        <w:rPr>
          <w:rFonts w:ascii="Century Gothic" w:hAnsi="Century Gothic"/>
          <w:sz w:val="24"/>
          <w:szCs w:val="24"/>
        </w:rPr>
        <w:t xml:space="preserve">France </w:t>
      </w:r>
      <w:r w:rsidR="00030B3D" w:rsidRPr="008B38D8">
        <w:rPr>
          <w:rFonts w:ascii="Century Gothic" w:hAnsi="Century Gothic"/>
          <w:sz w:val="24"/>
          <w:szCs w:val="24"/>
        </w:rPr>
        <w:t xml:space="preserve">s’assurera </w:t>
      </w:r>
      <w:r w:rsidR="00875D2A" w:rsidRPr="008B38D8">
        <w:rPr>
          <w:rFonts w:ascii="Century Gothic" w:hAnsi="Century Gothic"/>
          <w:sz w:val="24"/>
          <w:szCs w:val="24"/>
        </w:rPr>
        <w:t>que ces entreprises sous-traitantes</w:t>
      </w:r>
      <w:r w:rsidRPr="008B38D8">
        <w:rPr>
          <w:rFonts w:ascii="Century Gothic" w:hAnsi="Century Gothic"/>
          <w:sz w:val="24"/>
          <w:szCs w:val="24"/>
        </w:rPr>
        <w:t xml:space="preserve"> dispose</w:t>
      </w:r>
      <w:r w:rsidR="00875D2A" w:rsidRPr="008B38D8">
        <w:rPr>
          <w:rFonts w:ascii="Century Gothic" w:hAnsi="Century Gothic"/>
          <w:sz w:val="24"/>
          <w:szCs w:val="24"/>
        </w:rPr>
        <w:t>nt</w:t>
      </w:r>
      <w:r w:rsidRPr="008B38D8">
        <w:rPr>
          <w:rFonts w:ascii="Century Gothic" w:hAnsi="Century Gothic"/>
          <w:sz w:val="24"/>
          <w:szCs w:val="24"/>
        </w:rPr>
        <w:t xml:space="preserve"> bien d’une base légale autorisant ses salariés à travailler </w:t>
      </w:r>
      <w:r w:rsidR="00875D2A" w:rsidRPr="008B38D8">
        <w:rPr>
          <w:rFonts w:ascii="Century Gothic" w:hAnsi="Century Gothic"/>
          <w:sz w:val="24"/>
          <w:szCs w:val="24"/>
        </w:rPr>
        <w:t>dans ce type d’organisation</w:t>
      </w:r>
      <w:r w:rsidR="005C1BD7">
        <w:rPr>
          <w:rFonts w:ascii="Century Gothic" w:hAnsi="Century Gothic"/>
          <w:sz w:val="24"/>
          <w:szCs w:val="24"/>
        </w:rPr>
        <w:t xml:space="preserve"> du travail</w:t>
      </w:r>
      <w:r w:rsidR="008B38D8">
        <w:rPr>
          <w:rFonts w:ascii="Century Gothic" w:hAnsi="Century Gothic"/>
          <w:sz w:val="24"/>
          <w:szCs w:val="24"/>
        </w:rPr>
        <w:t>,</w:t>
      </w:r>
    </w:p>
    <w:p w:rsidR="00246DB4" w:rsidRDefault="008B38D8" w:rsidP="00246DB4">
      <w:pPr>
        <w:pStyle w:val="Paragraphedeliste"/>
        <w:numPr>
          <w:ilvl w:val="0"/>
          <w:numId w:val="3"/>
        </w:numPr>
        <w:jc w:val="both"/>
        <w:rPr>
          <w:rFonts w:ascii="Century Gothic" w:hAnsi="Century Gothic"/>
          <w:sz w:val="24"/>
          <w:szCs w:val="24"/>
        </w:rPr>
      </w:pPr>
      <w:r>
        <w:rPr>
          <w:rFonts w:ascii="Century Gothic" w:hAnsi="Century Gothic"/>
          <w:sz w:val="24"/>
          <w:szCs w:val="24"/>
        </w:rPr>
        <w:t xml:space="preserve">ce type d’organisation du travail </w:t>
      </w:r>
      <w:r w:rsidR="00390ABC">
        <w:rPr>
          <w:rFonts w:ascii="Century Gothic" w:hAnsi="Century Gothic"/>
          <w:sz w:val="24"/>
          <w:szCs w:val="24"/>
        </w:rPr>
        <w:t>doit répondre à un besoin client</w:t>
      </w:r>
      <w:r w:rsidR="00C23EDA">
        <w:rPr>
          <w:rFonts w:ascii="Century Gothic" w:hAnsi="Century Gothic"/>
          <w:sz w:val="24"/>
          <w:szCs w:val="24"/>
        </w:rPr>
        <w:t xml:space="preserve">, même </w:t>
      </w:r>
      <w:r w:rsidR="00D6576E">
        <w:rPr>
          <w:rFonts w:ascii="Century Gothic" w:hAnsi="Century Gothic"/>
          <w:sz w:val="24"/>
          <w:szCs w:val="24"/>
        </w:rPr>
        <w:t>spécifique</w:t>
      </w:r>
      <w:r w:rsidR="00C23EDA">
        <w:rPr>
          <w:rFonts w:ascii="Century Gothic" w:hAnsi="Century Gothic"/>
          <w:sz w:val="24"/>
          <w:szCs w:val="24"/>
        </w:rPr>
        <w:t xml:space="preserve"> ou temporaire. Ainsi, il </w:t>
      </w:r>
      <w:r>
        <w:rPr>
          <w:rFonts w:ascii="Century Gothic" w:hAnsi="Century Gothic"/>
          <w:sz w:val="24"/>
          <w:szCs w:val="24"/>
        </w:rPr>
        <w:t xml:space="preserve">ne peut être mis en place dans </w:t>
      </w:r>
      <w:r w:rsidR="00B24983">
        <w:rPr>
          <w:rFonts w:ascii="Century Gothic" w:hAnsi="Century Gothic"/>
          <w:sz w:val="24"/>
          <w:szCs w:val="24"/>
        </w:rPr>
        <w:t xml:space="preserve">le seul </w:t>
      </w:r>
      <w:r>
        <w:rPr>
          <w:rFonts w:ascii="Century Gothic" w:hAnsi="Century Gothic"/>
          <w:sz w:val="24"/>
          <w:szCs w:val="24"/>
        </w:rPr>
        <w:t>objectif d’optimiser l’économie de contrats dont la rentabilité est défaillante,</w:t>
      </w:r>
      <w:r w:rsidR="00B24983">
        <w:rPr>
          <w:rFonts w:ascii="Century Gothic" w:hAnsi="Century Gothic"/>
          <w:sz w:val="24"/>
          <w:szCs w:val="24"/>
        </w:rPr>
        <w:t xml:space="preserve"> ou bien pour se substituer à des situations d</w:t>
      </w:r>
      <w:r>
        <w:rPr>
          <w:rFonts w:ascii="Century Gothic" w:hAnsi="Century Gothic"/>
          <w:sz w:val="24"/>
          <w:szCs w:val="24"/>
        </w:rPr>
        <w:t>’astreinte</w:t>
      </w:r>
      <w:r w:rsidR="00B24983">
        <w:rPr>
          <w:rFonts w:ascii="Century Gothic" w:hAnsi="Century Gothic"/>
          <w:sz w:val="24"/>
          <w:szCs w:val="24"/>
        </w:rPr>
        <w:t>s</w:t>
      </w:r>
      <w:r w:rsidR="00246DB4">
        <w:rPr>
          <w:rFonts w:ascii="Century Gothic" w:hAnsi="Century Gothic"/>
          <w:sz w:val="24"/>
          <w:szCs w:val="24"/>
        </w:rPr>
        <w:t>,</w:t>
      </w:r>
    </w:p>
    <w:p w:rsidR="00C00DB3" w:rsidRPr="00246DB4" w:rsidRDefault="00246DB4" w:rsidP="00246DB4">
      <w:pPr>
        <w:pStyle w:val="Paragraphedeliste"/>
        <w:numPr>
          <w:ilvl w:val="0"/>
          <w:numId w:val="3"/>
        </w:numPr>
        <w:jc w:val="both"/>
        <w:rPr>
          <w:rFonts w:ascii="Century Gothic" w:hAnsi="Century Gothic"/>
          <w:sz w:val="24"/>
          <w:szCs w:val="24"/>
        </w:rPr>
      </w:pPr>
      <w:r>
        <w:rPr>
          <w:rFonts w:ascii="Century Gothic" w:hAnsi="Century Gothic"/>
          <w:sz w:val="24"/>
          <w:szCs w:val="24"/>
        </w:rPr>
        <w:t>l</w:t>
      </w:r>
      <w:r w:rsidR="00600887" w:rsidRPr="00246DB4">
        <w:rPr>
          <w:rFonts w:ascii="Century Gothic" w:hAnsi="Century Gothic"/>
          <w:sz w:val="24"/>
          <w:szCs w:val="24"/>
        </w:rPr>
        <w:t xml:space="preserve">es métiers de l’entreprise </w:t>
      </w:r>
      <w:r w:rsidR="00E975D9" w:rsidRPr="00246DB4">
        <w:rPr>
          <w:rFonts w:ascii="Century Gothic" w:hAnsi="Century Gothic"/>
          <w:sz w:val="24"/>
          <w:szCs w:val="24"/>
        </w:rPr>
        <w:t xml:space="preserve">qui nécessitent la mise en place </w:t>
      </w:r>
      <w:r w:rsidR="005C1BD7">
        <w:rPr>
          <w:rFonts w:ascii="Century Gothic" w:hAnsi="Century Gothic"/>
          <w:sz w:val="24"/>
          <w:szCs w:val="24"/>
        </w:rPr>
        <w:t xml:space="preserve">d’équipes, y compris en </w:t>
      </w:r>
      <w:r w:rsidR="00E975D9" w:rsidRPr="00246DB4">
        <w:rPr>
          <w:rFonts w:ascii="Century Gothic" w:hAnsi="Century Gothic"/>
          <w:sz w:val="24"/>
          <w:szCs w:val="24"/>
        </w:rPr>
        <w:t xml:space="preserve">horaires étendus, </w:t>
      </w:r>
      <w:r w:rsidR="005C1BD7" w:rsidRPr="00246DB4">
        <w:rPr>
          <w:rFonts w:ascii="Century Gothic" w:hAnsi="Century Gothic"/>
          <w:sz w:val="24"/>
          <w:szCs w:val="24"/>
        </w:rPr>
        <w:t>pour répondre aux contraintes de continuité des besoins des clients ou de l’entreprise</w:t>
      </w:r>
      <w:r w:rsidR="005C1BD7">
        <w:rPr>
          <w:rFonts w:ascii="Century Gothic" w:hAnsi="Century Gothic"/>
          <w:sz w:val="24"/>
          <w:szCs w:val="24"/>
        </w:rPr>
        <w:t>,</w:t>
      </w:r>
      <w:r w:rsidR="005C1BD7" w:rsidRPr="00246DB4">
        <w:rPr>
          <w:rFonts w:ascii="Century Gothic" w:hAnsi="Century Gothic"/>
          <w:sz w:val="24"/>
          <w:szCs w:val="24"/>
        </w:rPr>
        <w:t xml:space="preserve"> </w:t>
      </w:r>
      <w:r w:rsidR="005C1BD7">
        <w:rPr>
          <w:rFonts w:ascii="Century Gothic" w:hAnsi="Century Gothic"/>
          <w:sz w:val="24"/>
          <w:szCs w:val="24"/>
        </w:rPr>
        <w:t>sont</w:t>
      </w:r>
      <w:r w:rsidR="00E975D9" w:rsidRPr="00246DB4">
        <w:rPr>
          <w:rFonts w:ascii="Century Gothic" w:hAnsi="Century Gothic"/>
          <w:sz w:val="24"/>
          <w:szCs w:val="24"/>
        </w:rPr>
        <w:t xml:space="preserve"> principalement les activités de s</w:t>
      </w:r>
      <w:r w:rsidR="00600887" w:rsidRPr="00246DB4">
        <w:rPr>
          <w:rFonts w:ascii="Century Gothic" w:hAnsi="Century Gothic"/>
          <w:sz w:val="24"/>
          <w:szCs w:val="24"/>
        </w:rPr>
        <w:t>upport/assistance aux utilisateurs du SI, Monitoring technique et fonctionnel ou de sécurité sur éléments du SI (applications, infrastructures, équ</w:t>
      </w:r>
      <w:r w:rsidR="00E975D9" w:rsidRPr="00246DB4">
        <w:rPr>
          <w:rFonts w:ascii="Century Gothic" w:hAnsi="Century Gothic"/>
          <w:sz w:val="24"/>
          <w:szCs w:val="24"/>
        </w:rPr>
        <w:t xml:space="preserve">ipements, </w:t>
      </w:r>
      <w:proofErr w:type="spellStart"/>
      <w:r w:rsidRPr="00246DB4">
        <w:rPr>
          <w:rFonts w:ascii="Century Gothic" w:hAnsi="Century Gothic"/>
          <w:sz w:val="24"/>
          <w:szCs w:val="24"/>
        </w:rPr>
        <w:t>etc</w:t>
      </w:r>
      <w:proofErr w:type="spellEnd"/>
      <w:r w:rsidRPr="00246DB4">
        <w:rPr>
          <w:rFonts w:ascii="Century Gothic" w:hAnsi="Century Gothic"/>
          <w:sz w:val="24"/>
          <w:szCs w:val="24"/>
        </w:rPr>
        <w:t>.</w:t>
      </w:r>
      <w:r>
        <w:rPr>
          <w:rFonts w:ascii="Century Gothic" w:hAnsi="Century Gothic"/>
          <w:sz w:val="24"/>
          <w:szCs w:val="24"/>
        </w:rPr>
        <w:t>..</w:t>
      </w:r>
      <w:r w:rsidR="00E975D9" w:rsidRPr="00246DB4">
        <w:rPr>
          <w:rFonts w:ascii="Century Gothic" w:hAnsi="Century Gothic"/>
          <w:sz w:val="24"/>
          <w:szCs w:val="24"/>
        </w:rPr>
        <w:t>).</w:t>
      </w:r>
    </w:p>
    <w:p w:rsidR="00246DB4" w:rsidRDefault="00246DB4" w:rsidP="00030B3D">
      <w:pPr>
        <w:pStyle w:val="Listepuces"/>
        <w:numPr>
          <w:ilvl w:val="0"/>
          <w:numId w:val="0"/>
        </w:numPr>
        <w:spacing w:line="300" w:lineRule="exact"/>
        <w:rPr>
          <w:rFonts w:ascii="Century Gothic" w:hAnsi="Century Gothic"/>
          <w:sz w:val="24"/>
          <w:szCs w:val="24"/>
        </w:rPr>
      </w:pPr>
    </w:p>
    <w:p w:rsidR="002E70DC" w:rsidRDefault="002E70DC" w:rsidP="00030B3D">
      <w:pPr>
        <w:pStyle w:val="Listepuces"/>
        <w:numPr>
          <w:ilvl w:val="0"/>
          <w:numId w:val="0"/>
        </w:numPr>
        <w:spacing w:line="300" w:lineRule="exact"/>
        <w:rPr>
          <w:rFonts w:ascii="Century Gothic" w:hAnsi="Century Gothic"/>
          <w:sz w:val="24"/>
          <w:szCs w:val="24"/>
        </w:rPr>
      </w:pPr>
    </w:p>
    <w:p w:rsidR="00E975D9" w:rsidRDefault="00C00DB3" w:rsidP="00E975D9">
      <w:pPr>
        <w:pStyle w:val="Paragraphedeliste"/>
        <w:numPr>
          <w:ilvl w:val="0"/>
          <w:numId w:val="1"/>
        </w:numPr>
        <w:jc w:val="both"/>
        <w:rPr>
          <w:rFonts w:ascii="Century Gothic" w:hAnsi="Century Gothic"/>
          <w:sz w:val="32"/>
          <w:szCs w:val="32"/>
        </w:rPr>
      </w:pPr>
      <w:bookmarkStart w:id="1" w:name="_Toc446508658"/>
      <w:r w:rsidRPr="00C00DB3">
        <w:rPr>
          <w:rFonts w:ascii="Century Gothic" w:hAnsi="Century Gothic"/>
          <w:sz w:val="32"/>
          <w:szCs w:val="32"/>
        </w:rPr>
        <w:t>Définition</w:t>
      </w:r>
      <w:r w:rsidR="00E975D9">
        <w:rPr>
          <w:rFonts w:ascii="Century Gothic" w:hAnsi="Century Gothic"/>
          <w:sz w:val="32"/>
          <w:szCs w:val="32"/>
        </w:rPr>
        <w:t>s</w:t>
      </w:r>
      <w:r w:rsidRPr="00C00DB3">
        <w:rPr>
          <w:rFonts w:ascii="Century Gothic" w:hAnsi="Century Gothic"/>
          <w:sz w:val="32"/>
          <w:szCs w:val="32"/>
        </w:rPr>
        <w:t xml:space="preserve"> </w:t>
      </w:r>
      <w:bookmarkEnd w:id="1"/>
    </w:p>
    <w:p w:rsidR="00E975D9" w:rsidRDefault="00E975D9" w:rsidP="00E975D9">
      <w:pPr>
        <w:pStyle w:val="Paragraphedeliste"/>
        <w:jc w:val="both"/>
        <w:rPr>
          <w:rFonts w:ascii="Century Gothic" w:hAnsi="Century Gothic"/>
          <w:sz w:val="32"/>
          <w:szCs w:val="32"/>
        </w:rPr>
      </w:pPr>
    </w:p>
    <w:p w:rsidR="00E975D9" w:rsidRDefault="00E975D9" w:rsidP="00E975D9">
      <w:pPr>
        <w:pStyle w:val="Paragraphedeliste"/>
        <w:numPr>
          <w:ilvl w:val="1"/>
          <w:numId w:val="1"/>
        </w:numPr>
        <w:jc w:val="both"/>
        <w:rPr>
          <w:rFonts w:ascii="Century Gothic" w:hAnsi="Century Gothic"/>
          <w:b/>
          <w:sz w:val="24"/>
          <w:szCs w:val="24"/>
        </w:rPr>
      </w:pPr>
      <w:r>
        <w:rPr>
          <w:rFonts w:ascii="Century Gothic" w:hAnsi="Century Gothic"/>
          <w:b/>
          <w:sz w:val="24"/>
          <w:szCs w:val="24"/>
        </w:rPr>
        <w:t>L</w:t>
      </w:r>
      <w:r w:rsidRPr="00E975D9">
        <w:rPr>
          <w:rFonts w:ascii="Century Gothic" w:hAnsi="Century Gothic"/>
          <w:b/>
          <w:sz w:val="24"/>
          <w:szCs w:val="24"/>
        </w:rPr>
        <w:t>es horaires étendus</w:t>
      </w:r>
    </w:p>
    <w:p w:rsidR="00246DB4" w:rsidRPr="00E975D9" w:rsidRDefault="00246DB4" w:rsidP="00246DB4">
      <w:pPr>
        <w:pStyle w:val="Paragraphedeliste"/>
        <w:ind w:left="1146"/>
        <w:jc w:val="both"/>
        <w:rPr>
          <w:rFonts w:ascii="Century Gothic" w:hAnsi="Century Gothic"/>
          <w:b/>
          <w:sz w:val="24"/>
          <w:szCs w:val="24"/>
        </w:rPr>
      </w:pPr>
    </w:p>
    <w:p w:rsidR="00AC1D82" w:rsidRPr="00246DB4" w:rsidRDefault="00AC1D82" w:rsidP="00E975D9">
      <w:pPr>
        <w:pStyle w:val="Paragraphedeliste"/>
        <w:ind w:left="0"/>
        <w:jc w:val="both"/>
        <w:rPr>
          <w:rFonts w:ascii="Century Gothic" w:hAnsi="Century Gothic"/>
          <w:b/>
          <w:sz w:val="24"/>
          <w:szCs w:val="24"/>
        </w:rPr>
      </w:pPr>
      <w:r w:rsidRPr="00246DB4">
        <w:rPr>
          <w:rFonts w:ascii="Century Gothic" w:hAnsi="Century Gothic"/>
          <w:sz w:val="24"/>
          <w:szCs w:val="24"/>
        </w:rPr>
        <w:t xml:space="preserve">Le modèle CGI nécessite pour permettre l’exécution des prestations clients, la mise en place d’horaires étendus. Le travail est alors organisé en équipes afin de maintenir une activité et </w:t>
      </w:r>
      <w:r w:rsidR="004251E5">
        <w:rPr>
          <w:rFonts w:ascii="Century Gothic" w:hAnsi="Century Gothic"/>
          <w:sz w:val="24"/>
          <w:szCs w:val="24"/>
        </w:rPr>
        <w:t>d’</w:t>
      </w:r>
      <w:r w:rsidRPr="00246DB4">
        <w:rPr>
          <w:rFonts w:ascii="Century Gothic" w:hAnsi="Century Gothic"/>
          <w:sz w:val="24"/>
          <w:szCs w:val="24"/>
        </w:rPr>
        <w:t xml:space="preserve">assurer la continuité de services de l’entreprise ou du client, ou de répondre à des impératifs projets ou de prestations. </w:t>
      </w:r>
    </w:p>
    <w:p w:rsidR="008A50A1" w:rsidRDefault="00E975D9" w:rsidP="008A50A1">
      <w:pPr>
        <w:jc w:val="both"/>
        <w:rPr>
          <w:rFonts w:ascii="Century Gothic" w:hAnsi="Century Gothic"/>
          <w:sz w:val="24"/>
          <w:szCs w:val="24"/>
        </w:rPr>
      </w:pPr>
      <w:r>
        <w:rPr>
          <w:rFonts w:ascii="Century Gothic" w:hAnsi="Century Gothic"/>
          <w:sz w:val="24"/>
          <w:szCs w:val="24"/>
        </w:rPr>
        <w:t>C</w:t>
      </w:r>
      <w:r w:rsidR="008A50A1">
        <w:rPr>
          <w:rFonts w:ascii="Century Gothic" w:hAnsi="Century Gothic"/>
          <w:sz w:val="24"/>
          <w:szCs w:val="24"/>
        </w:rPr>
        <w:t xml:space="preserve">e travail en équipe peut </w:t>
      </w:r>
      <w:r w:rsidR="008A50A1" w:rsidRPr="006407B4">
        <w:rPr>
          <w:rFonts w:ascii="Century Gothic" w:hAnsi="Century Gothic"/>
          <w:sz w:val="24"/>
          <w:szCs w:val="24"/>
        </w:rPr>
        <w:t xml:space="preserve">comporter des </w:t>
      </w:r>
      <w:r w:rsidR="008A50A1">
        <w:rPr>
          <w:rFonts w:ascii="Century Gothic" w:hAnsi="Century Gothic"/>
          <w:sz w:val="24"/>
          <w:szCs w:val="24"/>
        </w:rPr>
        <w:t xml:space="preserve">plages de travail qui se situent en dehors de la plage 8h00/19h00 et des </w:t>
      </w:r>
      <w:r w:rsidR="008A50A1" w:rsidRPr="006407B4">
        <w:rPr>
          <w:rFonts w:ascii="Century Gothic" w:hAnsi="Century Gothic"/>
          <w:sz w:val="24"/>
          <w:szCs w:val="24"/>
        </w:rPr>
        <w:t>heur</w:t>
      </w:r>
      <w:r w:rsidR="008A50A1">
        <w:rPr>
          <w:rFonts w:ascii="Century Gothic" w:hAnsi="Century Gothic"/>
          <w:sz w:val="24"/>
          <w:szCs w:val="24"/>
        </w:rPr>
        <w:t xml:space="preserve">es de nuit (entre 21 heures et 6 heures) et peut </w:t>
      </w:r>
      <w:r w:rsidR="008A50A1" w:rsidRPr="006407B4">
        <w:rPr>
          <w:rFonts w:ascii="Century Gothic" w:hAnsi="Century Gothic"/>
          <w:sz w:val="24"/>
          <w:szCs w:val="24"/>
        </w:rPr>
        <w:t>s’organiser sur tout au part</w:t>
      </w:r>
      <w:r w:rsidR="008A50A1">
        <w:rPr>
          <w:rFonts w:ascii="Century Gothic" w:hAnsi="Century Gothic"/>
          <w:sz w:val="24"/>
          <w:szCs w:val="24"/>
        </w:rPr>
        <w:t>ie de la semaine (5j/7J, 6J/7J), mais l</w:t>
      </w:r>
      <w:r w:rsidR="008A50A1" w:rsidRPr="006407B4">
        <w:rPr>
          <w:rFonts w:ascii="Century Gothic" w:hAnsi="Century Gothic"/>
          <w:sz w:val="24"/>
          <w:szCs w:val="24"/>
        </w:rPr>
        <w:t xml:space="preserve">'activité </w:t>
      </w:r>
      <w:r w:rsidR="008A50A1">
        <w:rPr>
          <w:rFonts w:ascii="Century Gothic" w:hAnsi="Century Gothic"/>
          <w:sz w:val="24"/>
          <w:szCs w:val="24"/>
        </w:rPr>
        <w:t xml:space="preserve">s’arrête nécessairement </w:t>
      </w:r>
      <w:r w:rsidR="008A50A1" w:rsidRPr="006407B4">
        <w:rPr>
          <w:rFonts w:ascii="Century Gothic" w:hAnsi="Century Gothic"/>
          <w:sz w:val="24"/>
          <w:szCs w:val="24"/>
        </w:rPr>
        <w:t>pendant tout ou pa</w:t>
      </w:r>
      <w:r w:rsidR="008A50A1">
        <w:rPr>
          <w:rFonts w:ascii="Century Gothic" w:hAnsi="Century Gothic"/>
          <w:sz w:val="24"/>
          <w:szCs w:val="24"/>
        </w:rPr>
        <w:t>rtie de la nuit, et le dimanche.</w:t>
      </w:r>
    </w:p>
    <w:p w:rsidR="004F6A45" w:rsidRDefault="00231494" w:rsidP="004F6A45">
      <w:pPr>
        <w:jc w:val="both"/>
        <w:rPr>
          <w:rFonts w:ascii="Century Gothic" w:hAnsi="Century Gothic"/>
          <w:sz w:val="24"/>
          <w:szCs w:val="24"/>
        </w:rPr>
      </w:pPr>
      <w:r>
        <w:rPr>
          <w:rFonts w:ascii="Century Gothic" w:hAnsi="Century Gothic"/>
          <w:sz w:val="24"/>
          <w:szCs w:val="24"/>
        </w:rPr>
        <w:t>Dans le cadre du travail en horaires étendus, l</w:t>
      </w:r>
      <w:r w:rsidR="00716AD4">
        <w:rPr>
          <w:rFonts w:ascii="Century Gothic" w:hAnsi="Century Gothic"/>
          <w:sz w:val="24"/>
          <w:szCs w:val="24"/>
        </w:rPr>
        <w:t xml:space="preserve">es équipes sont </w:t>
      </w:r>
      <w:r w:rsidR="00D02CE1">
        <w:rPr>
          <w:rFonts w:ascii="Century Gothic" w:hAnsi="Century Gothic"/>
          <w:sz w:val="24"/>
          <w:szCs w:val="24"/>
        </w:rPr>
        <w:t>composées d’</w:t>
      </w:r>
      <w:r w:rsidR="00716AD4" w:rsidRPr="006407B4">
        <w:rPr>
          <w:rFonts w:ascii="Century Gothic" w:hAnsi="Century Gothic"/>
          <w:sz w:val="24"/>
          <w:szCs w:val="24"/>
        </w:rPr>
        <w:t>un ou plusieurs salariés q</w:t>
      </w:r>
      <w:r w:rsidR="00C04992">
        <w:rPr>
          <w:rFonts w:ascii="Century Gothic" w:hAnsi="Century Gothic"/>
          <w:sz w:val="24"/>
          <w:szCs w:val="24"/>
        </w:rPr>
        <w:t>ui se relaient par un r</w:t>
      </w:r>
      <w:r w:rsidR="001F24E6">
        <w:rPr>
          <w:rFonts w:ascii="Century Gothic" w:hAnsi="Century Gothic"/>
          <w:sz w:val="24"/>
          <w:szCs w:val="24"/>
        </w:rPr>
        <w:t xml:space="preserve">oulement </w:t>
      </w:r>
      <w:r w:rsidR="00716AD4">
        <w:rPr>
          <w:rFonts w:ascii="Century Gothic" w:hAnsi="Century Gothic"/>
          <w:sz w:val="24"/>
          <w:szCs w:val="24"/>
        </w:rPr>
        <w:t xml:space="preserve">sur une activité planifiée </w:t>
      </w:r>
      <w:r w:rsidR="003A4B05" w:rsidRPr="006407B4">
        <w:rPr>
          <w:rFonts w:ascii="Century Gothic" w:hAnsi="Century Gothic"/>
          <w:sz w:val="24"/>
          <w:szCs w:val="24"/>
        </w:rPr>
        <w:t xml:space="preserve">au sein d’une période de référence définie </w:t>
      </w:r>
      <w:r w:rsidR="003A4B05">
        <w:rPr>
          <w:rFonts w:ascii="Century Gothic" w:hAnsi="Century Gothic"/>
          <w:sz w:val="24"/>
          <w:szCs w:val="24"/>
        </w:rPr>
        <w:t xml:space="preserve">de plusieurs semaines, </w:t>
      </w:r>
      <w:r w:rsidR="00D02CE1">
        <w:rPr>
          <w:rFonts w:ascii="Century Gothic" w:hAnsi="Century Gothic"/>
          <w:sz w:val="24"/>
          <w:szCs w:val="24"/>
        </w:rPr>
        <w:t xml:space="preserve">avec des équipes </w:t>
      </w:r>
      <w:r w:rsidR="003A4B05">
        <w:rPr>
          <w:rFonts w:ascii="Century Gothic" w:hAnsi="Century Gothic"/>
          <w:sz w:val="24"/>
          <w:szCs w:val="24"/>
        </w:rPr>
        <w:t>successives, ou chevauchantes.</w:t>
      </w:r>
      <w:r w:rsidR="00C27A95">
        <w:rPr>
          <w:rFonts w:ascii="Century Gothic" w:hAnsi="Century Gothic"/>
          <w:sz w:val="24"/>
          <w:szCs w:val="24"/>
        </w:rPr>
        <w:t xml:space="preserve"> </w:t>
      </w:r>
      <w:r w:rsidR="00C27A95" w:rsidRPr="00C27A95">
        <w:rPr>
          <w:rFonts w:ascii="Century Gothic" w:hAnsi="Century Gothic"/>
          <w:sz w:val="24"/>
          <w:szCs w:val="24"/>
        </w:rPr>
        <w:t xml:space="preserve">La planification des horaires de chaque équipe est différente par jour et/ou selon les jours de travail de la semaine et peut impliquer des jours de repos différents d'une équipe à l'autre. </w:t>
      </w:r>
    </w:p>
    <w:p w:rsidR="00B90B0C" w:rsidRDefault="00207ACA" w:rsidP="006407B4">
      <w:pPr>
        <w:jc w:val="both"/>
        <w:rPr>
          <w:rFonts w:ascii="Century Gothic" w:hAnsi="Century Gothic"/>
          <w:sz w:val="24"/>
          <w:szCs w:val="24"/>
        </w:rPr>
      </w:pPr>
      <w:r>
        <w:rPr>
          <w:rFonts w:ascii="Century Gothic" w:hAnsi="Century Gothic"/>
          <w:sz w:val="24"/>
          <w:szCs w:val="24"/>
        </w:rPr>
        <w:t>Le recours au travail su</w:t>
      </w:r>
      <w:r w:rsidR="00B90B0C">
        <w:rPr>
          <w:rFonts w:ascii="Century Gothic" w:hAnsi="Century Gothic"/>
          <w:sz w:val="24"/>
          <w:szCs w:val="24"/>
        </w:rPr>
        <w:t>r</w:t>
      </w:r>
      <w:r>
        <w:rPr>
          <w:rFonts w:ascii="Century Gothic" w:hAnsi="Century Gothic"/>
          <w:sz w:val="24"/>
          <w:szCs w:val="24"/>
        </w:rPr>
        <w:t xml:space="preserve"> 6/7j n’est pas géné</w:t>
      </w:r>
      <w:r w:rsidR="00B90B0C">
        <w:rPr>
          <w:rFonts w:ascii="Century Gothic" w:hAnsi="Century Gothic"/>
          <w:sz w:val="24"/>
          <w:szCs w:val="24"/>
        </w:rPr>
        <w:t xml:space="preserve">ralisé dans le modèle CGI France, mais peut être nécessaire pour répondre aux besoins particuliers des clients. </w:t>
      </w:r>
    </w:p>
    <w:p w:rsidR="001F24E6" w:rsidRDefault="00C766D0" w:rsidP="001F24E6">
      <w:pPr>
        <w:jc w:val="both"/>
        <w:rPr>
          <w:rFonts w:ascii="Century Gothic" w:hAnsi="Century Gothic"/>
          <w:sz w:val="24"/>
          <w:szCs w:val="24"/>
        </w:rPr>
      </w:pPr>
      <w:r>
        <w:rPr>
          <w:rFonts w:ascii="Century Gothic" w:hAnsi="Century Gothic"/>
          <w:sz w:val="24"/>
          <w:szCs w:val="24"/>
        </w:rPr>
        <w:t xml:space="preserve">Les salariés CGI France peuvent travailler selon cette organisation du travail, sur les sites CGI, ou sur les sites </w:t>
      </w:r>
      <w:r w:rsidR="004E4531">
        <w:rPr>
          <w:rFonts w:ascii="Century Gothic" w:hAnsi="Century Gothic"/>
          <w:sz w:val="24"/>
          <w:szCs w:val="24"/>
        </w:rPr>
        <w:t xml:space="preserve">des </w:t>
      </w:r>
      <w:r>
        <w:rPr>
          <w:rFonts w:ascii="Century Gothic" w:hAnsi="Century Gothic"/>
          <w:sz w:val="24"/>
          <w:szCs w:val="24"/>
        </w:rPr>
        <w:t>client</w:t>
      </w:r>
      <w:r w:rsidR="004E4531">
        <w:rPr>
          <w:rFonts w:ascii="Century Gothic" w:hAnsi="Century Gothic"/>
          <w:sz w:val="24"/>
          <w:szCs w:val="24"/>
        </w:rPr>
        <w:t>s</w:t>
      </w:r>
      <w:r>
        <w:rPr>
          <w:rFonts w:ascii="Century Gothic" w:hAnsi="Century Gothic"/>
          <w:sz w:val="24"/>
          <w:szCs w:val="24"/>
        </w:rPr>
        <w:t xml:space="preserve">. </w:t>
      </w:r>
    </w:p>
    <w:p w:rsidR="003F158D" w:rsidRDefault="003F158D" w:rsidP="003F158D">
      <w:pPr>
        <w:pStyle w:val="Paragraphedeliste"/>
        <w:numPr>
          <w:ilvl w:val="1"/>
          <w:numId w:val="1"/>
        </w:numPr>
        <w:jc w:val="both"/>
        <w:rPr>
          <w:rFonts w:ascii="Century Gothic" w:hAnsi="Century Gothic"/>
          <w:b/>
          <w:sz w:val="24"/>
          <w:szCs w:val="24"/>
        </w:rPr>
      </w:pPr>
      <w:r>
        <w:rPr>
          <w:rFonts w:ascii="Century Gothic" w:hAnsi="Century Gothic"/>
          <w:b/>
          <w:sz w:val="24"/>
          <w:szCs w:val="24"/>
        </w:rPr>
        <w:t xml:space="preserve"> Les horaires décalés </w:t>
      </w:r>
    </w:p>
    <w:p w:rsidR="003F158D" w:rsidRPr="003F158D" w:rsidRDefault="003F158D" w:rsidP="003F158D">
      <w:pPr>
        <w:jc w:val="both"/>
        <w:rPr>
          <w:rFonts w:ascii="Century Gothic" w:hAnsi="Century Gothic"/>
          <w:sz w:val="24"/>
          <w:szCs w:val="24"/>
        </w:rPr>
      </w:pPr>
      <w:r w:rsidRPr="003F158D">
        <w:rPr>
          <w:rFonts w:ascii="Century Gothic" w:hAnsi="Century Gothic"/>
          <w:sz w:val="24"/>
          <w:szCs w:val="24"/>
        </w:rPr>
        <w:t xml:space="preserve">Dans les horaires étendus, les plages de travail situées entre </w:t>
      </w:r>
      <w:r>
        <w:rPr>
          <w:rFonts w:ascii="Century Gothic" w:hAnsi="Century Gothic"/>
          <w:sz w:val="24"/>
          <w:szCs w:val="24"/>
        </w:rPr>
        <w:t>6h00-8h00 et 19h00-21h00 sont défini</w:t>
      </w:r>
      <w:r w:rsidR="002E70DC">
        <w:rPr>
          <w:rFonts w:ascii="Century Gothic" w:hAnsi="Century Gothic"/>
          <w:sz w:val="24"/>
          <w:szCs w:val="24"/>
        </w:rPr>
        <w:t>e</w:t>
      </w:r>
      <w:r>
        <w:rPr>
          <w:rFonts w:ascii="Century Gothic" w:hAnsi="Century Gothic"/>
          <w:sz w:val="24"/>
          <w:szCs w:val="24"/>
        </w:rPr>
        <w:t>s comme des horaires décalés et font l’objet d’une indemnisation particulière établie à l’article 4.1 du présent accord.</w:t>
      </w:r>
    </w:p>
    <w:p w:rsidR="003F158D" w:rsidRPr="003F158D" w:rsidRDefault="003F158D" w:rsidP="003F158D">
      <w:pPr>
        <w:pStyle w:val="Paragraphedeliste"/>
        <w:numPr>
          <w:ilvl w:val="1"/>
          <w:numId w:val="1"/>
        </w:numPr>
        <w:jc w:val="both"/>
        <w:rPr>
          <w:rFonts w:ascii="Century Gothic" w:hAnsi="Century Gothic"/>
          <w:b/>
          <w:sz w:val="24"/>
          <w:szCs w:val="24"/>
        </w:rPr>
      </w:pPr>
      <w:r w:rsidRPr="003F158D">
        <w:rPr>
          <w:rFonts w:ascii="Century Gothic" w:hAnsi="Century Gothic"/>
          <w:b/>
          <w:sz w:val="24"/>
          <w:szCs w:val="24"/>
        </w:rPr>
        <w:t xml:space="preserve">Les </w:t>
      </w:r>
      <w:r w:rsidR="00246DB4">
        <w:rPr>
          <w:rFonts w:ascii="Century Gothic" w:hAnsi="Century Gothic"/>
          <w:b/>
          <w:sz w:val="24"/>
          <w:szCs w:val="24"/>
        </w:rPr>
        <w:t xml:space="preserve">heures de nuit </w:t>
      </w:r>
      <w:r w:rsidRPr="003F158D">
        <w:rPr>
          <w:rFonts w:ascii="Century Gothic" w:hAnsi="Century Gothic"/>
          <w:b/>
          <w:sz w:val="24"/>
          <w:szCs w:val="24"/>
        </w:rPr>
        <w:t xml:space="preserve"> </w:t>
      </w:r>
    </w:p>
    <w:p w:rsidR="00246DB4" w:rsidRDefault="00246DB4" w:rsidP="00246DB4">
      <w:pPr>
        <w:jc w:val="both"/>
        <w:rPr>
          <w:rFonts w:ascii="Century Gothic" w:hAnsi="Century Gothic"/>
          <w:sz w:val="24"/>
          <w:szCs w:val="24"/>
        </w:rPr>
      </w:pPr>
      <w:r>
        <w:rPr>
          <w:rFonts w:ascii="Century Gothic" w:hAnsi="Century Gothic"/>
          <w:sz w:val="24"/>
          <w:szCs w:val="24"/>
        </w:rPr>
        <w:t>L</w:t>
      </w:r>
      <w:r w:rsidRPr="00246DB4">
        <w:rPr>
          <w:rFonts w:ascii="Century Gothic" w:hAnsi="Century Gothic"/>
          <w:sz w:val="24"/>
          <w:szCs w:val="24"/>
        </w:rPr>
        <w:t xml:space="preserve">es horaires </w:t>
      </w:r>
      <w:r>
        <w:rPr>
          <w:rFonts w:ascii="Century Gothic" w:hAnsi="Century Gothic"/>
          <w:sz w:val="24"/>
          <w:szCs w:val="24"/>
        </w:rPr>
        <w:t xml:space="preserve">de travail effectués entre 21h00 et 6h00 </w:t>
      </w:r>
      <w:r w:rsidRPr="00246DB4">
        <w:rPr>
          <w:rFonts w:ascii="Century Gothic" w:hAnsi="Century Gothic"/>
          <w:sz w:val="24"/>
          <w:szCs w:val="24"/>
        </w:rPr>
        <w:t xml:space="preserve"> sont définis comme des horaires </w:t>
      </w:r>
      <w:r>
        <w:rPr>
          <w:rFonts w:ascii="Century Gothic" w:hAnsi="Century Gothic"/>
          <w:sz w:val="24"/>
          <w:szCs w:val="24"/>
        </w:rPr>
        <w:t>de nuit</w:t>
      </w:r>
      <w:r w:rsidRPr="00246DB4">
        <w:rPr>
          <w:rFonts w:ascii="Century Gothic" w:hAnsi="Century Gothic"/>
          <w:sz w:val="24"/>
          <w:szCs w:val="24"/>
        </w:rPr>
        <w:t xml:space="preserve"> et font l’objet d’une indemnisation particulière établie à l’article 4.1 du présent accord.</w:t>
      </w:r>
    </w:p>
    <w:p w:rsidR="00D7488D" w:rsidRDefault="00D7488D" w:rsidP="00246DB4">
      <w:pPr>
        <w:jc w:val="both"/>
        <w:rPr>
          <w:rFonts w:ascii="Century Gothic" w:hAnsi="Century Gothic"/>
          <w:sz w:val="24"/>
          <w:szCs w:val="24"/>
        </w:rPr>
      </w:pPr>
    </w:p>
    <w:p w:rsidR="00D7488D" w:rsidRDefault="00D7488D" w:rsidP="00246DB4">
      <w:pPr>
        <w:jc w:val="both"/>
        <w:rPr>
          <w:rFonts w:ascii="Century Gothic" w:hAnsi="Century Gothic"/>
          <w:sz w:val="24"/>
          <w:szCs w:val="24"/>
        </w:rPr>
      </w:pPr>
    </w:p>
    <w:p w:rsidR="00246DB4" w:rsidRPr="003F158D" w:rsidRDefault="00246DB4" w:rsidP="00246DB4">
      <w:pPr>
        <w:pStyle w:val="Paragraphedeliste"/>
        <w:numPr>
          <w:ilvl w:val="1"/>
          <w:numId w:val="1"/>
        </w:numPr>
        <w:jc w:val="both"/>
        <w:rPr>
          <w:rFonts w:ascii="Century Gothic" w:hAnsi="Century Gothic"/>
          <w:b/>
          <w:sz w:val="24"/>
          <w:szCs w:val="24"/>
        </w:rPr>
      </w:pPr>
      <w:r w:rsidRPr="003F158D">
        <w:rPr>
          <w:rFonts w:ascii="Century Gothic" w:hAnsi="Century Gothic"/>
          <w:b/>
          <w:sz w:val="24"/>
          <w:szCs w:val="24"/>
        </w:rPr>
        <w:lastRenderedPageBreak/>
        <w:t xml:space="preserve">Les </w:t>
      </w:r>
      <w:r>
        <w:rPr>
          <w:rFonts w:ascii="Century Gothic" w:hAnsi="Century Gothic"/>
          <w:b/>
          <w:sz w:val="24"/>
          <w:szCs w:val="24"/>
        </w:rPr>
        <w:t xml:space="preserve">heures de samedi </w:t>
      </w:r>
      <w:r w:rsidRPr="003F158D">
        <w:rPr>
          <w:rFonts w:ascii="Century Gothic" w:hAnsi="Century Gothic"/>
          <w:b/>
          <w:sz w:val="24"/>
          <w:szCs w:val="24"/>
        </w:rPr>
        <w:t xml:space="preserve"> </w:t>
      </w:r>
    </w:p>
    <w:p w:rsidR="00246DB4" w:rsidRPr="00246DB4" w:rsidRDefault="00246DB4" w:rsidP="00246DB4">
      <w:pPr>
        <w:jc w:val="both"/>
        <w:rPr>
          <w:rFonts w:ascii="Century Gothic" w:hAnsi="Century Gothic"/>
          <w:sz w:val="24"/>
          <w:szCs w:val="24"/>
        </w:rPr>
      </w:pPr>
      <w:r>
        <w:rPr>
          <w:rFonts w:ascii="Century Gothic" w:hAnsi="Century Gothic"/>
          <w:sz w:val="24"/>
          <w:szCs w:val="24"/>
        </w:rPr>
        <w:t>L</w:t>
      </w:r>
      <w:r w:rsidRPr="00246DB4">
        <w:rPr>
          <w:rFonts w:ascii="Century Gothic" w:hAnsi="Century Gothic"/>
          <w:sz w:val="24"/>
          <w:szCs w:val="24"/>
        </w:rPr>
        <w:t xml:space="preserve">es horaires </w:t>
      </w:r>
      <w:r>
        <w:rPr>
          <w:rFonts w:ascii="Century Gothic" w:hAnsi="Century Gothic"/>
          <w:sz w:val="24"/>
          <w:szCs w:val="24"/>
        </w:rPr>
        <w:t xml:space="preserve">de travail effectués le samedi entre 0h00 et 24h00, </w:t>
      </w:r>
      <w:r w:rsidRPr="00246DB4">
        <w:rPr>
          <w:rFonts w:ascii="Century Gothic" w:hAnsi="Century Gothic"/>
          <w:sz w:val="24"/>
          <w:szCs w:val="24"/>
        </w:rPr>
        <w:t xml:space="preserve">sont définis comme des horaires </w:t>
      </w:r>
      <w:r>
        <w:rPr>
          <w:rFonts w:ascii="Century Gothic" w:hAnsi="Century Gothic"/>
          <w:sz w:val="24"/>
          <w:szCs w:val="24"/>
        </w:rPr>
        <w:t>de samedi</w:t>
      </w:r>
      <w:r w:rsidRPr="00246DB4">
        <w:rPr>
          <w:rFonts w:ascii="Century Gothic" w:hAnsi="Century Gothic"/>
          <w:sz w:val="24"/>
          <w:szCs w:val="24"/>
        </w:rPr>
        <w:t xml:space="preserve"> et font l’objet d’une indemnisation particulière établie à l’article 4.1 du présent accord.</w:t>
      </w:r>
    </w:p>
    <w:p w:rsidR="00246DB4" w:rsidRPr="003F158D" w:rsidRDefault="00246DB4" w:rsidP="00246DB4">
      <w:pPr>
        <w:pStyle w:val="Paragraphedeliste"/>
        <w:numPr>
          <w:ilvl w:val="1"/>
          <w:numId w:val="1"/>
        </w:numPr>
        <w:jc w:val="both"/>
        <w:rPr>
          <w:rFonts w:ascii="Century Gothic" w:hAnsi="Century Gothic"/>
          <w:b/>
          <w:sz w:val="24"/>
          <w:szCs w:val="24"/>
        </w:rPr>
      </w:pPr>
      <w:r w:rsidRPr="003F158D">
        <w:rPr>
          <w:rFonts w:ascii="Century Gothic" w:hAnsi="Century Gothic"/>
          <w:b/>
          <w:sz w:val="24"/>
          <w:szCs w:val="24"/>
        </w:rPr>
        <w:t xml:space="preserve">Les </w:t>
      </w:r>
      <w:r>
        <w:rPr>
          <w:rFonts w:ascii="Century Gothic" w:hAnsi="Century Gothic"/>
          <w:b/>
          <w:sz w:val="24"/>
          <w:szCs w:val="24"/>
        </w:rPr>
        <w:t xml:space="preserve">heures de dimanches et jours fériés </w:t>
      </w:r>
    </w:p>
    <w:p w:rsidR="00246DB4" w:rsidRPr="00246DB4" w:rsidRDefault="00246DB4" w:rsidP="00246DB4">
      <w:pPr>
        <w:jc w:val="both"/>
        <w:rPr>
          <w:rFonts w:ascii="Century Gothic" w:hAnsi="Century Gothic"/>
          <w:sz w:val="24"/>
          <w:szCs w:val="24"/>
        </w:rPr>
      </w:pPr>
      <w:r>
        <w:rPr>
          <w:rFonts w:ascii="Century Gothic" w:hAnsi="Century Gothic"/>
          <w:sz w:val="24"/>
          <w:szCs w:val="24"/>
        </w:rPr>
        <w:t>L</w:t>
      </w:r>
      <w:r w:rsidRPr="00246DB4">
        <w:rPr>
          <w:rFonts w:ascii="Century Gothic" w:hAnsi="Century Gothic"/>
          <w:sz w:val="24"/>
          <w:szCs w:val="24"/>
        </w:rPr>
        <w:t xml:space="preserve">es horaires </w:t>
      </w:r>
      <w:r>
        <w:rPr>
          <w:rFonts w:ascii="Century Gothic" w:hAnsi="Century Gothic"/>
          <w:sz w:val="24"/>
          <w:szCs w:val="24"/>
        </w:rPr>
        <w:t xml:space="preserve">de travail effectués le dimanche et/ou un jour férié entre 0h00 et </w:t>
      </w:r>
      <w:r w:rsidRPr="002E70DC">
        <w:rPr>
          <w:rFonts w:ascii="Century Gothic" w:hAnsi="Century Gothic"/>
          <w:sz w:val="24"/>
          <w:szCs w:val="24"/>
        </w:rPr>
        <w:t xml:space="preserve">24h00, sont définis comme des horaires de dimanche et/ou </w:t>
      </w:r>
      <w:r w:rsidR="002E70DC" w:rsidRPr="002E70DC">
        <w:rPr>
          <w:rFonts w:ascii="Century Gothic" w:hAnsi="Century Gothic"/>
          <w:sz w:val="24"/>
          <w:szCs w:val="24"/>
        </w:rPr>
        <w:t>de</w:t>
      </w:r>
      <w:r w:rsidRPr="002E70DC">
        <w:rPr>
          <w:rFonts w:ascii="Century Gothic" w:hAnsi="Century Gothic"/>
          <w:sz w:val="24"/>
          <w:szCs w:val="24"/>
        </w:rPr>
        <w:t xml:space="preserve"> jour férié et font l’objet d’une indemnisation particulière établie à l’article 4.1 du présent accord.</w:t>
      </w:r>
    </w:p>
    <w:p w:rsidR="008B38D8" w:rsidRDefault="008B38D8" w:rsidP="001F24E6">
      <w:pPr>
        <w:jc w:val="both"/>
        <w:rPr>
          <w:rFonts w:ascii="Century Gothic" w:hAnsi="Century Gothic"/>
          <w:sz w:val="24"/>
          <w:szCs w:val="24"/>
        </w:rPr>
      </w:pPr>
    </w:p>
    <w:p w:rsidR="00B0352E" w:rsidRDefault="004251E5" w:rsidP="00246DB4">
      <w:pPr>
        <w:pStyle w:val="Paragraphedeliste"/>
        <w:numPr>
          <w:ilvl w:val="0"/>
          <w:numId w:val="1"/>
        </w:numPr>
        <w:jc w:val="both"/>
        <w:rPr>
          <w:rFonts w:ascii="Century Gothic" w:hAnsi="Century Gothic"/>
          <w:sz w:val="32"/>
          <w:szCs w:val="32"/>
        </w:rPr>
      </w:pPr>
      <w:bookmarkStart w:id="2" w:name="_Toc446508659"/>
      <w:r w:rsidRPr="00442C2F">
        <w:rPr>
          <w:rFonts w:ascii="Century Gothic" w:hAnsi="Century Gothic"/>
          <w:sz w:val="32"/>
          <w:szCs w:val="32"/>
        </w:rPr>
        <w:t>L</w:t>
      </w:r>
      <w:r>
        <w:rPr>
          <w:rFonts w:ascii="Century Gothic" w:hAnsi="Century Gothic"/>
          <w:sz w:val="32"/>
          <w:szCs w:val="32"/>
        </w:rPr>
        <w:t xml:space="preserve">es conditions </w:t>
      </w:r>
      <w:r w:rsidR="00442C2F" w:rsidRPr="00442C2F">
        <w:rPr>
          <w:rFonts w:ascii="Century Gothic" w:hAnsi="Century Gothic"/>
          <w:sz w:val="32"/>
          <w:szCs w:val="32"/>
        </w:rPr>
        <w:t xml:space="preserve">du travail en équipes </w:t>
      </w:r>
      <w:bookmarkEnd w:id="2"/>
      <w:r w:rsidR="00875D2A">
        <w:rPr>
          <w:rFonts w:ascii="Century Gothic" w:hAnsi="Century Gothic"/>
          <w:sz w:val="32"/>
          <w:szCs w:val="32"/>
        </w:rPr>
        <w:t>pouvant intégrer des</w:t>
      </w:r>
      <w:r w:rsidR="00442C2F">
        <w:rPr>
          <w:rFonts w:ascii="Century Gothic" w:hAnsi="Century Gothic"/>
          <w:sz w:val="32"/>
          <w:szCs w:val="32"/>
        </w:rPr>
        <w:t xml:space="preserve"> horaires étendus </w:t>
      </w:r>
    </w:p>
    <w:p w:rsidR="00442C2F" w:rsidRPr="00442C2F" w:rsidRDefault="00442C2F" w:rsidP="00442C2F">
      <w:pPr>
        <w:pStyle w:val="Paragraphedeliste"/>
        <w:jc w:val="both"/>
        <w:rPr>
          <w:rFonts w:ascii="Century Gothic" w:hAnsi="Century Gothic"/>
          <w:sz w:val="32"/>
          <w:szCs w:val="32"/>
        </w:rPr>
      </w:pPr>
    </w:p>
    <w:p w:rsidR="005B642A" w:rsidRPr="00D02CE1" w:rsidRDefault="005B642A" w:rsidP="00246DB4">
      <w:pPr>
        <w:pStyle w:val="Paragraphedeliste"/>
        <w:numPr>
          <w:ilvl w:val="1"/>
          <w:numId w:val="1"/>
        </w:numPr>
        <w:jc w:val="both"/>
        <w:rPr>
          <w:rFonts w:ascii="Century Gothic" w:hAnsi="Century Gothic"/>
          <w:b/>
          <w:sz w:val="24"/>
          <w:szCs w:val="24"/>
        </w:rPr>
      </w:pPr>
      <w:r>
        <w:rPr>
          <w:rFonts w:ascii="Century Gothic" w:hAnsi="Century Gothic"/>
          <w:b/>
          <w:sz w:val="24"/>
          <w:szCs w:val="24"/>
        </w:rPr>
        <w:t xml:space="preserve">La condition de volontariat </w:t>
      </w:r>
    </w:p>
    <w:p w:rsidR="00D02CE1" w:rsidRPr="001F24E6" w:rsidRDefault="004E4531" w:rsidP="001F24E6">
      <w:pPr>
        <w:jc w:val="both"/>
        <w:rPr>
          <w:rFonts w:ascii="Century Gothic" w:hAnsi="Century Gothic"/>
          <w:sz w:val="24"/>
          <w:szCs w:val="24"/>
        </w:rPr>
      </w:pPr>
      <w:r>
        <w:rPr>
          <w:rFonts w:ascii="Century Gothic" w:hAnsi="Century Gothic"/>
          <w:sz w:val="24"/>
          <w:szCs w:val="24"/>
        </w:rPr>
        <w:t xml:space="preserve">Le travail en équipe, y compris avec des </w:t>
      </w:r>
      <w:r w:rsidR="00161A29">
        <w:rPr>
          <w:rFonts w:ascii="Century Gothic" w:hAnsi="Century Gothic"/>
          <w:sz w:val="24"/>
          <w:szCs w:val="24"/>
        </w:rPr>
        <w:t>horaires étendus, le</w:t>
      </w:r>
      <w:r w:rsidR="003A4B05">
        <w:rPr>
          <w:rFonts w:ascii="Century Gothic" w:hAnsi="Century Gothic"/>
          <w:sz w:val="24"/>
          <w:szCs w:val="24"/>
        </w:rPr>
        <w:t xml:space="preserve"> travail habituel de nuit, </w:t>
      </w:r>
      <w:r w:rsidR="00161A29">
        <w:rPr>
          <w:rFonts w:ascii="Century Gothic" w:hAnsi="Century Gothic"/>
          <w:sz w:val="24"/>
          <w:szCs w:val="24"/>
        </w:rPr>
        <w:t xml:space="preserve">le travail habituel </w:t>
      </w:r>
      <w:r w:rsidR="00665389">
        <w:rPr>
          <w:rFonts w:ascii="Century Gothic" w:hAnsi="Century Gothic"/>
          <w:sz w:val="24"/>
          <w:szCs w:val="24"/>
        </w:rPr>
        <w:t xml:space="preserve">du </w:t>
      </w:r>
      <w:r w:rsidR="003A4B05">
        <w:rPr>
          <w:rFonts w:ascii="Century Gothic" w:hAnsi="Century Gothic"/>
          <w:sz w:val="24"/>
          <w:szCs w:val="24"/>
        </w:rPr>
        <w:t>dimanche et</w:t>
      </w:r>
      <w:r w:rsidR="00161A29">
        <w:rPr>
          <w:rFonts w:ascii="Century Gothic" w:hAnsi="Century Gothic"/>
          <w:sz w:val="24"/>
          <w:szCs w:val="24"/>
        </w:rPr>
        <w:t xml:space="preserve"> le travail habituel de</w:t>
      </w:r>
      <w:r w:rsidR="00665389">
        <w:rPr>
          <w:rFonts w:ascii="Century Gothic" w:hAnsi="Century Gothic"/>
          <w:sz w:val="24"/>
          <w:szCs w:val="24"/>
        </w:rPr>
        <w:t>s</w:t>
      </w:r>
      <w:r w:rsidR="003A4B05">
        <w:rPr>
          <w:rFonts w:ascii="Century Gothic" w:hAnsi="Century Gothic"/>
          <w:sz w:val="24"/>
          <w:szCs w:val="24"/>
        </w:rPr>
        <w:t xml:space="preserve"> jours fériés</w:t>
      </w:r>
      <w:r>
        <w:rPr>
          <w:rFonts w:ascii="Century Gothic" w:hAnsi="Century Gothic"/>
          <w:sz w:val="24"/>
          <w:szCs w:val="24"/>
        </w:rPr>
        <w:t>,</w:t>
      </w:r>
      <w:r w:rsidR="003A4B05">
        <w:rPr>
          <w:rFonts w:ascii="Century Gothic" w:hAnsi="Century Gothic"/>
          <w:sz w:val="24"/>
          <w:szCs w:val="24"/>
        </w:rPr>
        <w:t xml:space="preserve"> </w:t>
      </w:r>
      <w:r w:rsidR="00442C2F">
        <w:rPr>
          <w:rFonts w:ascii="Century Gothic" w:hAnsi="Century Gothic"/>
          <w:sz w:val="24"/>
          <w:szCs w:val="24"/>
        </w:rPr>
        <w:t>nécessite</w:t>
      </w:r>
      <w:r w:rsidR="00161A29">
        <w:rPr>
          <w:rFonts w:ascii="Century Gothic" w:hAnsi="Century Gothic"/>
          <w:sz w:val="24"/>
          <w:szCs w:val="24"/>
        </w:rPr>
        <w:t>nt</w:t>
      </w:r>
      <w:r w:rsidR="003A4B05">
        <w:rPr>
          <w:rFonts w:ascii="Century Gothic" w:hAnsi="Century Gothic"/>
          <w:sz w:val="24"/>
          <w:szCs w:val="24"/>
        </w:rPr>
        <w:t xml:space="preserve"> le volontariat du salarié</w:t>
      </w:r>
      <w:r w:rsidR="0076163D">
        <w:rPr>
          <w:rFonts w:ascii="Century Gothic" w:hAnsi="Century Gothic"/>
          <w:sz w:val="24"/>
          <w:szCs w:val="24"/>
        </w:rPr>
        <w:t xml:space="preserve"> et aucune contrainte ne peut être exercée pour </w:t>
      </w:r>
      <w:r w:rsidR="00665389">
        <w:rPr>
          <w:rFonts w:ascii="Century Gothic" w:hAnsi="Century Gothic"/>
          <w:sz w:val="24"/>
          <w:szCs w:val="24"/>
        </w:rPr>
        <w:t>l’</w:t>
      </w:r>
      <w:r w:rsidR="0076163D">
        <w:rPr>
          <w:rFonts w:ascii="Century Gothic" w:hAnsi="Century Gothic"/>
          <w:sz w:val="24"/>
          <w:szCs w:val="24"/>
        </w:rPr>
        <w:t>obtenir</w:t>
      </w:r>
      <w:r w:rsidR="003A4B05">
        <w:rPr>
          <w:rFonts w:ascii="Century Gothic" w:hAnsi="Century Gothic"/>
          <w:sz w:val="24"/>
          <w:szCs w:val="24"/>
        </w:rPr>
        <w:t xml:space="preserve">. </w:t>
      </w:r>
      <w:r w:rsidR="00442C2F">
        <w:rPr>
          <w:rFonts w:ascii="Century Gothic" w:hAnsi="Century Gothic"/>
          <w:sz w:val="24"/>
          <w:szCs w:val="24"/>
        </w:rPr>
        <w:t>Le</w:t>
      </w:r>
      <w:r w:rsidR="003A4B05">
        <w:rPr>
          <w:rFonts w:ascii="Century Gothic" w:hAnsi="Century Gothic"/>
          <w:sz w:val="24"/>
          <w:szCs w:val="24"/>
        </w:rPr>
        <w:t xml:space="preserve"> volontariat est caractéris</w:t>
      </w:r>
      <w:r w:rsidR="004251E5">
        <w:rPr>
          <w:rFonts w:ascii="Century Gothic" w:hAnsi="Century Gothic"/>
          <w:sz w:val="24"/>
          <w:szCs w:val="24"/>
        </w:rPr>
        <w:t>é</w:t>
      </w:r>
      <w:r w:rsidR="003A4B05">
        <w:rPr>
          <w:rFonts w:ascii="Century Gothic" w:hAnsi="Century Gothic"/>
          <w:sz w:val="24"/>
          <w:szCs w:val="24"/>
        </w:rPr>
        <w:t xml:space="preserve"> par la signature, préalablement au démarrage de la</w:t>
      </w:r>
      <w:r w:rsidR="00442C2F">
        <w:rPr>
          <w:rFonts w:ascii="Century Gothic" w:hAnsi="Century Gothic"/>
          <w:sz w:val="24"/>
          <w:szCs w:val="24"/>
        </w:rPr>
        <w:t xml:space="preserve"> mission</w:t>
      </w:r>
      <w:r>
        <w:rPr>
          <w:rFonts w:ascii="Century Gothic" w:hAnsi="Century Gothic"/>
          <w:sz w:val="24"/>
          <w:szCs w:val="24"/>
        </w:rPr>
        <w:t>,</w:t>
      </w:r>
      <w:r w:rsidR="00442C2F">
        <w:rPr>
          <w:rFonts w:ascii="Century Gothic" w:hAnsi="Century Gothic"/>
          <w:sz w:val="24"/>
          <w:szCs w:val="24"/>
        </w:rPr>
        <w:t xml:space="preserve"> de l’ordre de mission qui </w:t>
      </w:r>
      <w:r w:rsidR="003A4B05">
        <w:rPr>
          <w:rFonts w:ascii="Century Gothic" w:hAnsi="Century Gothic"/>
          <w:sz w:val="24"/>
          <w:szCs w:val="24"/>
        </w:rPr>
        <w:t xml:space="preserve">comporte toutes les informations utiles au salarié </w:t>
      </w:r>
      <w:r w:rsidR="00442C2F">
        <w:rPr>
          <w:rFonts w:ascii="Century Gothic" w:hAnsi="Century Gothic"/>
          <w:sz w:val="24"/>
          <w:szCs w:val="24"/>
        </w:rPr>
        <w:t>et notamment les indemnisations et les compensations financières applicables du fait du présent accord</w:t>
      </w:r>
      <w:r w:rsidR="003A4B05">
        <w:rPr>
          <w:rFonts w:ascii="Century Gothic" w:hAnsi="Century Gothic"/>
          <w:sz w:val="24"/>
          <w:szCs w:val="24"/>
        </w:rPr>
        <w:t xml:space="preserve">. </w:t>
      </w:r>
    </w:p>
    <w:p w:rsidR="00644B70" w:rsidRDefault="003A4B05" w:rsidP="00442C2F">
      <w:pPr>
        <w:jc w:val="both"/>
        <w:rPr>
          <w:rFonts w:ascii="Century Gothic" w:hAnsi="Century Gothic"/>
          <w:sz w:val="24"/>
          <w:szCs w:val="24"/>
        </w:rPr>
      </w:pPr>
      <w:r w:rsidRPr="003A4B05">
        <w:rPr>
          <w:rFonts w:ascii="Century Gothic" w:hAnsi="Century Gothic"/>
          <w:sz w:val="24"/>
          <w:szCs w:val="24"/>
        </w:rPr>
        <w:t xml:space="preserve">Le refus </w:t>
      </w:r>
      <w:r w:rsidR="00D4074A">
        <w:rPr>
          <w:rFonts w:ascii="Century Gothic" w:hAnsi="Century Gothic"/>
          <w:sz w:val="24"/>
          <w:szCs w:val="24"/>
        </w:rPr>
        <w:t>par le sa</w:t>
      </w:r>
      <w:r w:rsidR="00875D2A">
        <w:rPr>
          <w:rFonts w:ascii="Century Gothic" w:hAnsi="Century Gothic"/>
          <w:sz w:val="24"/>
          <w:szCs w:val="24"/>
        </w:rPr>
        <w:t xml:space="preserve">larié </w:t>
      </w:r>
      <w:r w:rsidR="00FF7A3C">
        <w:rPr>
          <w:rFonts w:ascii="Century Gothic" w:hAnsi="Century Gothic"/>
          <w:sz w:val="24"/>
          <w:szCs w:val="24"/>
        </w:rPr>
        <w:t xml:space="preserve">d’être volontaire pour </w:t>
      </w:r>
      <w:r w:rsidR="00875D2A">
        <w:rPr>
          <w:rFonts w:ascii="Century Gothic" w:hAnsi="Century Gothic"/>
          <w:sz w:val="24"/>
          <w:szCs w:val="24"/>
        </w:rPr>
        <w:t xml:space="preserve">travailler en équipes avec ou sans </w:t>
      </w:r>
      <w:r w:rsidR="00D4074A">
        <w:rPr>
          <w:rFonts w:ascii="Century Gothic" w:hAnsi="Century Gothic"/>
          <w:sz w:val="24"/>
          <w:szCs w:val="24"/>
        </w:rPr>
        <w:t xml:space="preserve">horaires étendus, habituellement de nuit, </w:t>
      </w:r>
      <w:r w:rsidR="00161A29">
        <w:rPr>
          <w:rFonts w:ascii="Century Gothic" w:hAnsi="Century Gothic"/>
          <w:sz w:val="24"/>
          <w:szCs w:val="24"/>
        </w:rPr>
        <w:t xml:space="preserve">habituellement </w:t>
      </w:r>
      <w:r w:rsidR="00665389">
        <w:rPr>
          <w:rFonts w:ascii="Century Gothic" w:hAnsi="Century Gothic"/>
          <w:sz w:val="24"/>
          <w:szCs w:val="24"/>
        </w:rPr>
        <w:t xml:space="preserve">le </w:t>
      </w:r>
      <w:r w:rsidR="00D4074A">
        <w:rPr>
          <w:rFonts w:ascii="Century Gothic" w:hAnsi="Century Gothic"/>
          <w:sz w:val="24"/>
          <w:szCs w:val="24"/>
        </w:rPr>
        <w:t xml:space="preserve">dimanche et </w:t>
      </w:r>
      <w:r w:rsidR="00161A29">
        <w:rPr>
          <w:rFonts w:ascii="Century Gothic" w:hAnsi="Century Gothic"/>
          <w:sz w:val="24"/>
          <w:szCs w:val="24"/>
        </w:rPr>
        <w:t xml:space="preserve">habituellement </w:t>
      </w:r>
      <w:r w:rsidR="00FF7A3C">
        <w:rPr>
          <w:rFonts w:ascii="Century Gothic" w:hAnsi="Century Gothic"/>
          <w:sz w:val="24"/>
          <w:szCs w:val="24"/>
        </w:rPr>
        <w:t xml:space="preserve">les jours fériés ne </w:t>
      </w:r>
      <w:r w:rsidRPr="003A4B05">
        <w:rPr>
          <w:rFonts w:ascii="Century Gothic" w:hAnsi="Century Gothic"/>
          <w:sz w:val="24"/>
          <w:szCs w:val="24"/>
        </w:rPr>
        <w:t>pe</w:t>
      </w:r>
      <w:r w:rsidR="00442C2F">
        <w:rPr>
          <w:rFonts w:ascii="Century Gothic" w:hAnsi="Century Gothic"/>
          <w:sz w:val="24"/>
          <w:szCs w:val="24"/>
        </w:rPr>
        <w:t>u</w:t>
      </w:r>
      <w:r w:rsidR="00D4074A">
        <w:rPr>
          <w:rFonts w:ascii="Century Gothic" w:hAnsi="Century Gothic"/>
          <w:sz w:val="24"/>
          <w:szCs w:val="24"/>
        </w:rPr>
        <w:t>t être constitutif d’une faute</w:t>
      </w:r>
      <w:r w:rsidR="00FF7A3C">
        <w:rPr>
          <w:rFonts w:ascii="Century Gothic" w:hAnsi="Century Gothic"/>
          <w:sz w:val="24"/>
          <w:szCs w:val="24"/>
        </w:rPr>
        <w:t>,</w:t>
      </w:r>
      <w:r w:rsidR="009258F8">
        <w:rPr>
          <w:rFonts w:ascii="Century Gothic" w:hAnsi="Century Gothic"/>
          <w:sz w:val="24"/>
          <w:szCs w:val="24"/>
        </w:rPr>
        <w:t xml:space="preserve">  </w:t>
      </w:r>
      <w:r w:rsidR="00FF7A3C">
        <w:rPr>
          <w:rFonts w:ascii="Century Gothic" w:hAnsi="Century Gothic"/>
          <w:sz w:val="24"/>
          <w:szCs w:val="24"/>
        </w:rPr>
        <w:t xml:space="preserve">et n’est pas pris en compte dans l’appréciation de la performance du salarié, ni dans l’évolution de </w:t>
      </w:r>
      <w:r w:rsidR="00665389">
        <w:rPr>
          <w:rFonts w:ascii="Century Gothic" w:hAnsi="Century Gothic"/>
          <w:sz w:val="24"/>
          <w:szCs w:val="24"/>
        </w:rPr>
        <w:t xml:space="preserve">carrière et de </w:t>
      </w:r>
      <w:r w:rsidR="00FF7A3C">
        <w:rPr>
          <w:rFonts w:ascii="Century Gothic" w:hAnsi="Century Gothic"/>
          <w:sz w:val="24"/>
          <w:szCs w:val="24"/>
        </w:rPr>
        <w:t xml:space="preserve">sa rémunération. </w:t>
      </w:r>
    </w:p>
    <w:p w:rsidR="00644B70" w:rsidRDefault="00644B70" w:rsidP="00442C2F">
      <w:pPr>
        <w:jc w:val="both"/>
        <w:rPr>
          <w:rFonts w:ascii="Century Gothic" w:hAnsi="Century Gothic"/>
          <w:sz w:val="24"/>
          <w:szCs w:val="24"/>
        </w:rPr>
      </w:pPr>
    </w:p>
    <w:p w:rsidR="00644B70" w:rsidRDefault="00644B70" w:rsidP="00644B70">
      <w:pPr>
        <w:pStyle w:val="Paragraphedeliste"/>
        <w:numPr>
          <w:ilvl w:val="1"/>
          <w:numId w:val="1"/>
        </w:numPr>
        <w:jc w:val="both"/>
        <w:rPr>
          <w:rFonts w:ascii="Century Gothic" w:hAnsi="Century Gothic"/>
          <w:b/>
          <w:sz w:val="24"/>
          <w:szCs w:val="24"/>
        </w:rPr>
      </w:pPr>
      <w:r>
        <w:rPr>
          <w:rFonts w:ascii="Century Gothic" w:hAnsi="Century Gothic"/>
          <w:b/>
          <w:sz w:val="24"/>
          <w:szCs w:val="24"/>
        </w:rPr>
        <w:t xml:space="preserve">Préavis de sortie de la planification du travail en équipe </w:t>
      </w:r>
    </w:p>
    <w:p w:rsidR="00644B70" w:rsidRDefault="00644B70" w:rsidP="00644B70">
      <w:pPr>
        <w:pStyle w:val="Paragraphedeliste"/>
        <w:ind w:left="1985"/>
        <w:jc w:val="both"/>
        <w:rPr>
          <w:rFonts w:ascii="Century Gothic" w:hAnsi="Century Gothic"/>
          <w:b/>
          <w:sz w:val="24"/>
          <w:szCs w:val="24"/>
        </w:rPr>
      </w:pPr>
    </w:p>
    <w:p w:rsidR="00644B70" w:rsidRPr="00644B70" w:rsidRDefault="00644B70" w:rsidP="00644B70">
      <w:pPr>
        <w:pStyle w:val="Paragraphedeliste"/>
        <w:numPr>
          <w:ilvl w:val="2"/>
          <w:numId w:val="1"/>
        </w:numPr>
        <w:jc w:val="both"/>
        <w:rPr>
          <w:rFonts w:ascii="Century Gothic" w:hAnsi="Century Gothic"/>
          <w:b/>
          <w:sz w:val="24"/>
          <w:szCs w:val="24"/>
        </w:rPr>
      </w:pPr>
      <w:r w:rsidRPr="00644B70">
        <w:rPr>
          <w:rFonts w:ascii="Century Gothic" w:hAnsi="Century Gothic"/>
          <w:b/>
          <w:sz w:val="24"/>
          <w:szCs w:val="24"/>
        </w:rPr>
        <w:t xml:space="preserve">Sortie du travail en équipe à l’initiative du salarié </w:t>
      </w:r>
    </w:p>
    <w:p w:rsidR="00644B70" w:rsidRDefault="00644B70" w:rsidP="00644B70">
      <w:pPr>
        <w:jc w:val="both"/>
        <w:rPr>
          <w:rFonts w:ascii="Century Gothic" w:hAnsi="Century Gothic"/>
          <w:sz w:val="24"/>
          <w:szCs w:val="24"/>
        </w:rPr>
      </w:pPr>
      <w:r>
        <w:rPr>
          <w:rFonts w:ascii="Century Gothic" w:eastAsia="Times New Roman" w:hAnsi="Century Gothic" w:cs="Times New Roman"/>
          <w:kern w:val="28"/>
          <w:sz w:val="24"/>
          <w:szCs w:val="24"/>
          <w:lang w:eastAsia="fr-FR"/>
        </w:rPr>
        <w:t>Le sa</w:t>
      </w:r>
      <w:r w:rsidRPr="00BA3238">
        <w:rPr>
          <w:rFonts w:ascii="Century Gothic" w:eastAsia="Times New Roman" w:hAnsi="Century Gothic" w:cs="Times New Roman"/>
          <w:kern w:val="28"/>
          <w:sz w:val="24"/>
          <w:szCs w:val="24"/>
          <w:lang w:eastAsia="fr-FR"/>
        </w:rPr>
        <w:t xml:space="preserve">larié </w:t>
      </w:r>
      <w:r>
        <w:rPr>
          <w:rFonts w:ascii="Century Gothic" w:eastAsia="Times New Roman" w:hAnsi="Century Gothic" w:cs="Times New Roman"/>
          <w:kern w:val="28"/>
          <w:sz w:val="24"/>
          <w:szCs w:val="24"/>
          <w:lang w:eastAsia="fr-FR"/>
        </w:rPr>
        <w:t xml:space="preserve">peut à tout moment prendre la décision de ne plus être volontaire, sans avoir à justifier de sa décision de quitter une organisation du travail définie par le présent accord </w:t>
      </w:r>
      <w:r>
        <w:rPr>
          <w:rFonts w:ascii="Century Gothic" w:hAnsi="Century Gothic"/>
          <w:sz w:val="24"/>
          <w:szCs w:val="24"/>
        </w:rPr>
        <w:t xml:space="preserve">sous réserve d’un délai de prévenance d’un mois, nécessaire aux opérations pour s’organiser. Ce délai de prévenance peut être réduit avec l’accord </w:t>
      </w:r>
      <w:r w:rsidR="00665389">
        <w:rPr>
          <w:rFonts w:ascii="Century Gothic" w:hAnsi="Century Gothic"/>
          <w:sz w:val="24"/>
          <w:szCs w:val="24"/>
        </w:rPr>
        <w:t>d</w:t>
      </w:r>
      <w:r>
        <w:rPr>
          <w:rFonts w:ascii="Century Gothic" w:hAnsi="Century Gothic"/>
          <w:sz w:val="24"/>
          <w:szCs w:val="24"/>
        </w:rPr>
        <w:t>es parties.</w:t>
      </w:r>
      <w:r w:rsidR="00EA4554">
        <w:rPr>
          <w:rFonts w:ascii="Century Gothic" w:hAnsi="Century Gothic"/>
          <w:sz w:val="24"/>
          <w:szCs w:val="24"/>
        </w:rPr>
        <w:t xml:space="preserve"> </w:t>
      </w:r>
      <w:r>
        <w:rPr>
          <w:rFonts w:ascii="Century Gothic" w:hAnsi="Century Gothic"/>
          <w:sz w:val="24"/>
          <w:szCs w:val="24"/>
        </w:rPr>
        <w:t xml:space="preserve">Le salarié devra adresser un écrit (mail ou </w:t>
      </w:r>
      <w:r>
        <w:rPr>
          <w:rFonts w:ascii="Century Gothic" w:hAnsi="Century Gothic"/>
          <w:sz w:val="24"/>
          <w:szCs w:val="24"/>
        </w:rPr>
        <w:lastRenderedPageBreak/>
        <w:t xml:space="preserve">courrier) à son manager dans lequel il précisera la date à laquelle Il souhaiterait mettre fin à cette affectation. </w:t>
      </w:r>
    </w:p>
    <w:p w:rsidR="00EA4554" w:rsidRDefault="00EA4554" w:rsidP="00EA4554">
      <w:pPr>
        <w:jc w:val="both"/>
        <w:rPr>
          <w:rFonts w:ascii="Century Gothic" w:hAnsi="Century Gothic"/>
          <w:sz w:val="24"/>
          <w:szCs w:val="24"/>
        </w:rPr>
      </w:pPr>
      <w:r>
        <w:rPr>
          <w:rFonts w:ascii="Century Gothic" w:hAnsi="Century Gothic"/>
          <w:sz w:val="24"/>
          <w:szCs w:val="24"/>
        </w:rPr>
        <w:t>Ce choix du salarié ne</w:t>
      </w:r>
      <w:r w:rsidRPr="003A4B05">
        <w:rPr>
          <w:rFonts w:ascii="Century Gothic" w:hAnsi="Century Gothic"/>
          <w:sz w:val="24"/>
          <w:szCs w:val="24"/>
        </w:rPr>
        <w:t xml:space="preserve"> pe</w:t>
      </w:r>
      <w:r>
        <w:rPr>
          <w:rFonts w:ascii="Century Gothic" w:hAnsi="Century Gothic"/>
          <w:sz w:val="24"/>
          <w:szCs w:val="24"/>
        </w:rPr>
        <w:t xml:space="preserve">ut être constitutif d’une faute.  </w:t>
      </w:r>
    </w:p>
    <w:p w:rsidR="00644B70" w:rsidRDefault="00644B70" w:rsidP="00644B70">
      <w:pPr>
        <w:pStyle w:val="Paragraphedeliste"/>
        <w:numPr>
          <w:ilvl w:val="2"/>
          <w:numId w:val="1"/>
        </w:numPr>
        <w:ind w:left="1418"/>
        <w:jc w:val="both"/>
        <w:rPr>
          <w:rFonts w:ascii="Century Gothic" w:hAnsi="Century Gothic"/>
          <w:b/>
          <w:sz w:val="24"/>
          <w:szCs w:val="24"/>
        </w:rPr>
      </w:pPr>
      <w:r w:rsidRPr="00BA3238">
        <w:rPr>
          <w:rFonts w:ascii="Century Gothic" w:hAnsi="Century Gothic"/>
          <w:b/>
          <w:sz w:val="24"/>
          <w:szCs w:val="24"/>
        </w:rPr>
        <w:t xml:space="preserve">Sortie du travail en équipe à l’initiative du </w:t>
      </w:r>
      <w:r>
        <w:rPr>
          <w:rFonts w:ascii="Century Gothic" w:hAnsi="Century Gothic"/>
          <w:b/>
          <w:sz w:val="24"/>
          <w:szCs w:val="24"/>
        </w:rPr>
        <w:t xml:space="preserve">médecin du travail </w:t>
      </w:r>
    </w:p>
    <w:p w:rsidR="00644B70" w:rsidRDefault="00644B70" w:rsidP="00644B70">
      <w:pPr>
        <w:jc w:val="both"/>
        <w:rPr>
          <w:rFonts w:ascii="Century Gothic" w:eastAsia="Times New Roman" w:hAnsi="Century Gothic" w:cs="Times New Roman"/>
          <w:kern w:val="28"/>
          <w:sz w:val="24"/>
          <w:szCs w:val="24"/>
          <w:lang w:eastAsia="fr-FR"/>
        </w:rPr>
      </w:pPr>
      <w:r>
        <w:rPr>
          <w:rFonts w:ascii="Century Gothic" w:eastAsia="Times New Roman" w:hAnsi="Century Gothic" w:cs="Times New Roman"/>
          <w:kern w:val="28"/>
          <w:sz w:val="24"/>
          <w:szCs w:val="24"/>
          <w:lang w:eastAsia="fr-FR"/>
        </w:rPr>
        <w:t xml:space="preserve">L’avis </w:t>
      </w:r>
      <w:r w:rsidRPr="0070354C">
        <w:rPr>
          <w:rFonts w:ascii="Century Gothic" w:eastAsia="Times New Roman" w:hAnsi="Century Gothic" w:cs="Times New Roman"/>
          <w:kern w:val="28"/>
          <w:sz w:val="24"/>
          <w:szCs w:val="24"/>
          <w:lang w:eastAsia="fr-FR"/>
        </w:rPr>
        <w:t xml:space="preserve"> médicalement constaté par le médecin du travail</w:t>
      </w:r>
      <w:r>
        <w:rPr>
          <w:rFonts w:ascii="Century Gothic" w:eastAsia="Times New Roman" w:hAnsi="Century Gothic" w:cs="Times New Roman"/>
          <w:kern w:val="28"/>
          <w:sz w:val="24"/>
          <w:szCs w:val="24"/>
          <w:lang w:eastAsia="fr-FR"/>
        </w:rPr>
        <w:t xml:space="preserve"> </w:t>
      </w:r>
      <w:r w:rsidR="00D7488D">
        <w:rPr>
          <w:rFonts w:ascii="Century Gothic" w:eastAsia="Times New Roman" w:hAnsi="Century Gothic" w:cs="Times New Roman"/>
          <w:kern w:val="28"/>
          <w:sz w:val="24"/>
          <w:szCs w:val="24"/>
          <w:lang w:eastAsia="fr-FR"/>
        </w:rPr>
        <w:t xml:space="preserve">rendant nécessaire la sortie </w:t>
      </w:r>
      <w:r>
        <w:rPr>
          <w:rFonts w:ascii="Century Gothic" w:eastAsia="Times New Roman" w:hAnsi="Century Gothic" w:cs="Times New Roman"/>
          <w:kern w:val="28"/>
          <w:sz w:val="24"/>
          <w:szCs w:val="24"/>
          <w:lang w:eastAsia="fr-FR"/>
        </w:rPr>
        <w:t xml:space="preserve">la sortie du salarié </w:t>
      </w:r>
      <w:r w:rsidR="00D7488D">
        <w:rPr>
          <w:rFonts w:ascii="Century Gothic" w:eastAsia="Times New Roman" w:hAnsi="Century Gothic" w:cs="Times New Roman"/>
          <w:kern w:val="28"/>
          <w:sz w:val="24"/>
          <w:szCs w:val="24"/>
          <w:lang w:eastAsia="fr-FR"/>
        </w:rPr>
        <w:t xml:space="preserve">de ce type d’organisation </w:t>
      </w:r>
      <w:r>
        <w:rPr>
          <w:rFonts w:ascii="Century Gothic" w:eastAsia="Times New Roman" w:hAnsi="Century Gothic" w:cs="Times New Roman"/>
          <w:kern w:val="28"/>
          <w:sz w:val="24"/>
          <w:szCs w:val="24"/>
          <w:lang w:eastAsia="fr-FR"/>
        </w:rPr>
        <w:t>du travail en équipe</w:t>
      </w:r>
      <w:r w:rsidR="00D7488D">
        <w:rPr>
          <w:rFonts w:ascii="Century Gothic" w:eastAsia="Times New Roman" w:hAnsi="Century Gothic" w:cs="Times New Roman"/>
          <w:kern w:val="28"/>
          <w:sz w:val="24"/>
          <w:szCs w:val="24"/>
          <w:lang w:eastAsia="fr-FR"/>
        </w:rPr>
        <w:t>,</w:t>
      </w:r>
      <w:r>
        <w:rPr>
          <w:rFonts w:ascii="Century Gothic" w:eastAsia="Times New Roman" w:hAnsi="Century Gothic" w:cs="Times New Roman"/>
          <w:kern w:val="28"/>
          <w:sz w:val="24"/>
          <w:szCs w:val="24"/>
          <w:lang w:eastAsia="fr-FR"/>
        </w:rPr>
        <w:t xml:space="preserve"> tel que défini au présent accord</w:t>
      </w:r>
      <w:r w:rsidR="00D7488D">
        <w:rPr>
          <w:rFonts w:ascii="Century Gothic" w:eastAsia="Times New Roman" w:hAnsi="Century Gothic" w:cs="Times New Roman"/>
          <w:kern w:val="28"/>
          <w:sz w:val="24"/>
          <w:szCs w:val="24"/>
          <w:lang w:eastAsia="fr-FR"/>
        </w:rPr>
        <w:t>, entrainera sa sortie immédiate</w:t>
      </w:r>
      <w:r>
        <w:rPr>
          <w:rFonts w:ascii="Century Gothic" w:eastAsia="Times New Roman" w:hAnsi="Century Gothic" w:cs="Times New Roman"/>
          <w:kern w:val="28"/>
          <w:sz w:val="24"/>
          <w:szCs w:val="24"/>
          <w:lang w:eastAsia="fr-FR"/>
        </w:rPr>
        <w:t xml:space="preserve">. </w:t>
      </w:r>
    </w:p>
    <w:p w:rsidR="00644B70" w:rsidRDefault="00644B70" w:rsidP="00644B70">
      <w:pPr>
        <w:pStyle w:val="Paragraphedeliste"/>
        <w:numPr>
          <w:ilvl w:val="2"/>
          <w:numId w:val="1"/>
        </w:numPr>
        <w:ind w:left="1418"/>
        <w:jc w:val="both"/>
        <w:rPr>
          <w:rFonts w:ascii="Century Gothic" w:hAnsi="Century Gothic"/>
          <w:b/>
          <w:sz w:val="24"/>
          <w:szCs w:val="24"/>
        </w:rPr>
      </w:pPr>
      <w:r w:rsidRPr="00BA3238">
        <w:rPr>
          <w:rFonts w:ascii="Century Gothic" w:hAnsi="Century Gothic"/>
          <w:b/>
          <w:sz w:val="24"/>
          <w:szCs w:val="24"/>
        </w:rPr>
        <w:t xml:space="preserve">Sortie du travail en équipe à l’initiative </w:t>
      </w:r>
      <w:r>
        <w:rPr>
          <w:rFonts w:ascii="Century Gothic" w:hAnsi="Century Gothic"/>
          <w:b/>
          <w:sz w:val="24"/>
          <w:szCs w:val="24"/>
        </w:rPr>
        <w:t xml:space="preserve">de l’employeur  </w:t>
      </w:r>
    </w:p>
    <w:p w:rsidR="00644B70" w:rsidRPr="002A6034" w:rsidRDefault="00644B70" w:rsidP="00644B70">
      <w:pPr>
        <w:jc w:val="both"/>
        <w:rPr>
          <w:rFonts w:ascii="Century Gothic" w:hAnsi="Century Gothic"/>
          <w:sz w:val="24"/>
          <w:szCs w:val="24"/>
        </w:rPr>
      </w:pPr>
      <w:r>
        <w:rPr>
          <w:rFonts w:ascii="Century Gothic" w:eastAsia="Times New Roman" w:hAnsi="Century Gothic" w:cs="Times New Roman"/>
          <w:kern w:val="28"/>
          <w:sz w:val="24"/>
          <w:szCs w:val="24"/>
          <w:lang w:eastAsia="fr-FR"/>
        </w:rPr>
        <w:t xml:space="preserve">La perte ou l’évolution du contrat client ou du projet emporte la sortie automatique de ce dispositif. Les responsables veilleront à en informer dans les meilleurs délais les salariés et à mettre en œuvre les dispositions nécessaires à la réaffectation en mission le plus rapidement possible. </w:t>
      </w:r>
      <w:r>
        <w:rPr>
          <w:rFonts w:ascii="Century Gothic" w:hAnsi="Century Gothic"/>
          <w:sz w:val="24"/>
          <w:szCs w:val="24"/>
        </w:rPr>
        <w:t xml:space="preserve">Un délai de prévenance  d’un mois sera respecté. </w:t>
      </w:r>
    </w:p>
    <w:p w:rsidR="00644B70" w:rsidRDefault="00644B70" w:rsidP="00644B70">
      <w:pPr>
        <w:jc w:val="both"/>
        <w:rPr>
          <w:rFonts w:ascii="Century Gothic" w:eastAsia="Times New Roman" w:hAnsi="Century Gothic" w:cs="Times New Roman"/>
          <w:kern w:val="28"/>
          <w:sz w:val="24"/>
          <w:szCs w:val="24"/>
          <w:lang w:eastAsia="fr-FR"/>
        </w:rPr>
      </w:pPr>
      <w:r w:rsidRPr="0070354C">
        <w:rPr>
          <w:rFonts w:ascii="Century Gothic" w:eastAsia="Times New Roman" w:hAnsi="Century Gothic" w:cs="Times New Roman"/>
          <w:kern w:val="28"/>
          <w:sz w:val="24"/>
          <w:szCs w:val="24"/>
          <w:lang w:eastAsia="fr-FR"/>
        </w:rPr>
        <w:t xml:space="preserve">L’employeur peut </w:t>
      </w:r>
      <w:r>
        <w:rPr>
          <w:rFonts w:ascii="Century Gothic" w:eastAsia="Times New Roman" w:hAnsi="Century Gothic" w:cs="Times New Roman"/>
          <w:kern w:val="28"/>
          <w:sz w:val="24"/>
          <w:szCs w:val="24"/>
          <w:lang w:eastAsia="fr-FR"/>
        </w:rPr>
        <w:t>également prendre l’initiative de mettre fin au positionnement d’un salarié sur l’une des organisations du travail définies</w:t>
      </w:r>
      <w:r w:rsidR="00EA4554">
        <w:rPr>
          <w:rFonts w:ascii="Century Gothic" w:eastAsia="Times New Roman" w:hAnsi="Century Gothic" w:cs="Times New Roman"/>
          <w:kern w:val="28"/>
          <w:sz w:val="24"/>
          <w:szCs w:val="24"/>
          <w:lang w:eastAsia="fr-FR"/>
        </w:rPr>
        <w:t xml:space="preserve"> au présent accord</w:t>
      </w:r>
      <w:r>
        <w:rPr>
          <w:rFonts w:ascii="Century Gothic" w:eastAsia="Times New Roman" w:hAnsi="Century Gothic" w:cs="Times New Roman"/>
          <w:kern w:val="28"/>
          <w:sz w:val="24"/>
          <w:szCs w:val="24"/>
          <w:lang w:eastAsia="fr-FR"/>
        </w:rPr>
        <w:t xml:space="preserve"> au titre de l’exercice habituel de son pouvoir de direction, notamment lorsque la performance du salarié n’est pas satisfaisante. Enfin, lorsqu’une autre mission se présente, l’entreprise pourra, moyennant un préavis de 15 jours ouvrés, prendre l’initiative de la sortie du salarié du dispositif. </w:t>
      </w:r>
    </w:p>
    <w:p w:rsidR="00644B70" w:rsidRPr="0070354C" w:rsidRDefault="00644B70" w:rsidP="00644B70">
      <w:pPr>
        <w:jc w:val="both"/>
        <w:rPr>
          <w:rFonts w:ascii="Century Gothic" w:eastAsia="Times New Roman" w:hAnsi="Century Gothic" w:cs="Times New Roman"/>
          <w:kern w:val="28"/>
          <w:sz w:val="24"/>
          <w:szCs w:val="24"/>
          <w:lang w:eastAsia="fr-FR"/>
        </w:rPr>
      </w:pPr>
    </w:p>
    <w:p w:rsidR="00442C2F" w:rsidRPr="00D02CE1" w:rsidRDefault="00442C2F" w:rsidP="009258F8">
      <w:pPr>
        <w:pStyle w:val="Paragraphedeliste"/>
        <w:numPr>
          <w:ilvl w:val="1"/>
          <w:numId w:val="1"/>
        </w:numPr>
        <w:jc w:val="both"/>
        <w:rPr>
          <w:rFonts w:ascii="Century Gothic" w:hAnsi="Century Gothic"/>
          <w:b/>
          <w:sz w:val="24"/>
          <w:szCs w:val="24"/>
        </w:rPr>
      </w:pPr>
      <w:r>
        <w:rPr>
          <w:rFonts w:ascii="Century Gothic" w:hAnsi="Century Gothic"/>
          <w:b/>
          <w:sz w:val="24"/>
          <w:szCs w:val="24"/>
        </w:rPr>
        <w:t xml:space="preserve">La durée du travail </w:t>
      </w:r>
    </w:p>
    <w:p w:rsidR="00442C2F" w:rsidRPr="00D02CE1" w:rsidRDefault="00442C2F" w:rsidP="00442C2F">
      <w:pPr>
        <w:jc w:val="both"/>
        <w:rPr>
          <w:rFonts w:ascii="Century Gothic" w:hAnsi="Century Gothic"/>
          <w:sz w:val="24"/>
          <w:szCs w:val="24"/>
        </w:rPr>
      </w:pPr>
      <w:r w:rsidRPr="00D02CE1">
        <w:rPr>
          <w:rFonts w:ascii="Century Gothic" w:hAnsi="Century Gothic"/>
          <w:sz w:val="24"/>
          <w:szCs w:val="24"/>
        </w:rPr>
        <w:t xml:space="preserve">Quel que soit le type de planning mis en place, la répartition du temps de travail ne doit pas conduire à faire travailler les salariés au-delà des limites suivantes : </w:t>
      </w:r>
    </w:p>
    <w:p w:rsidR="00442C2F" w:rsidRPr="00D02CE1" w:rsidRDefault="00442C2F" w:rsidP="00442C2F">
      <w:pPr>
        <w:pStyle w:val="Paragraphedeliste"/>
        <w:numPr>
          <w:ilvl w:val="0"/>
          <w:numId w:val="8"/>
        </w:numPr>
        <w:spacing w:before="60" w:after="0" w:line="300" w:lineRule="exact"/>
        <w:jc w:val="both"/>
        <w:rPr>
          <w:rFonts w:ascii="Century Gothic" w:hAnsi="Century Gothic"/>
          <w:sz w:val="24"/>
          <w:szCs w:val="24"/>
        </w:rPr>
      </w:pPr>
      <w:r w:rsidRPr="00D02CE1">
        <w:rPr>
          <w:rFonts w:ascii="Century Gothic" w:hAnsi="Century Gothic"/>
          <w:sz w:val="24"/>
          <w:szCs w:val="24"/>
        </w:rPr>
        <w:t>une durée moyenne hebdomadaire de travail effectif supérieure à 4</w:t>
      </w:r>
      <w:r w:rsidR="00423F68">
        <w:rPr>
          <w:rFonts w:ascii="Century Gothic" w:hAnsi="Century Gothic"/>
          <w:sz w:val="24"/>
          <w:szCs w:val="24"/>
        </w:rPr>
        <w:t>4</w:t>
      </w:r>
      <w:r w:rsidRPr="00D02CE1">
        <w:rPr>
          <w:rFonts w:ascii="Century Gothic" w:hAnsi="Century Gothic"/>
          <w:sz w:val="24"/>
          <w:szCs w:val="24"/>
        </w:rPr>
        <w:t xml:space="preserve"> heures.</w:t>
      </w:r>
    </w:p>
    <w:p w:rsidR="00442C2F" w:rsidRDefault="00442C2F" w:rsidP="00442C2F">
      <w:pPr>
        <w:pStyle w:val="Paragraphedeliste"/>
        <w:numPr>
          <w:ilvl w:val="0"/>
          <w:numId w:val="8"/>
        </w:numPr>
        <w:spacing w:before="60" w:after="0" w:line="300" w:lineRule="exact"/>
        <w:jc w:val="both"/>
        <w:rPr>
          <w:rFonts w:ascii="Century Gothic" w:hAnsi="Century Gothic"/>
          <w:sz w:val="24"/>
          <w:szCs w:val="24"/>
        </w:rPr>
      </w:pPr>
      <w:r w:rsidRPr="00D02CE1">
        <w:rPr>
          <w:rFonts w:ascii="Century Gothic" w:hAnsi="Century Gothic"/>
          <w:sz w:val="24"/>
          <w:szCs w:val="24"/>
        </w:rPr>
        <w:t xml:space="preserve">un même salarié ne peut jamais être </w:t>
      </w:r>
      <w:r w:rsidR="00423F68">
        <w:rPr>
          <w:rFonts w:ascii="Century Gothic" w:hAnsi="Century Gothic"/>
          <w:sz w:val="24"/>
          <w:szCs w:val="24"/>
        </w:rPr>
        <w:t xml:space="preserve">planifié sur </w:t>
      </w:r>
      <w:r w:rsidRPr="00D02CE1">
        <w:rPr>
          <w:rFonts w:ascii="Century Gothic" w:hAnsi="Century Gothic"/>
          <w:sz w:val="24"/>
          <w:szCs w:val="24"/>
        </w:rPr>
        <w:t>deux équipes successives.</w:t>
      </w:r>
    </w:p>
    <w:p w:rsidR="00EA4554" w:rsidRPr="00D02CE1" w:rsidRDefault="00EA4554" w:rsidP="00EA4554">
      <w:pPr>
        <w:pStyle w:val="Paragraphedeliste"/>
        <w:spacing w:before="60" w:after="0" w:line="300" w:lineRule="exact"/>
        <w:ind w:left="1280"/>
        <w:jc w:val="both"/>
        <w:rPr>
          <w:rFonts w:ascii="Century Gothic" w:hAnsi="Century Gothic"/>
          <w:sz w:val="24"/>
          <w:szCs w:val="24"/>
        </w:rPr>
      </w:pPr>
    </w:p>
    <w:p w:rsidR="0076163D" w:rsidRPr="0076163D" w:rsidRDefault="0076163D" w:rsidP="0076163D">
      <w:pPr>
        <w:rPr>
          <w:rFonts w:ascii="Century Gothic" w:hAnsi="Century Gothic"/>
          <w:sz w:val="24"/>
          <w:szCs w:val="24"/>
        </w:rPr>
      </w:pPr>
      <w:r w:rsidRPr="0076163D">
        <w:rPr>
          <w:rFonts w:ascii="Century Gothic" w:hAnsi="Century Gothic"/>
          <w:sz w:val="24"/>
          <w:szCs w:val="24"/>
        </w:rPr>
        <w:t>Les salariés doivent bénéficier :</w:t>
      </w:r>
    </w:p>
    <w:p w:rsidR="0076163D" w:rsidRPr="0076163D" w:rsidRDefault="0076163D" w:rsidP="0076163D">
      <w:pPr>
        <w:pStyle w:val="Paragraphedeliste"/>
        <w:numPr>
          <w:ilvl w:val="0"/>
          <w:numId w:val="8"/>
        </w:numPr>
        <w:spacing w:before="60" w:after="0" w:line="300" w:lineRule="exact"/>
        <w:jc w:val="both"/>
        <w:rPr>
          <w:rFonts w:ascii="Century Gothic" w:hAnsi="Century Gothic"/>
          <w:sz w:val="24"/>
          <w:szCs w:val="24"/>
        </w:rPr>
      </w:pPr>
      <w:r w:rsidRPr="0076163D">
        <w:rPr>
          <w:rFonts w:ascii="Century Gothic" w:hAnsi="Century Gothic"/>
          <w:sz w:val="24"/>
          <w:szCs w:val="24"/>
        </w:rPr>
        <w:t>D’un repos quotidien minimum de 11 heures consécutives par jour travaillé,</w:t>
      </w:r>
    </w:p>
    <w:p w:rsidR="00875D2A" w:rsidRDefault="0076163D" w:rsidP="008B38D8">
      <w:pPr>
        <w:pStyle w:val="Paragraphedeliste"/>
        <w:numPr>
          <w:ilvl w:val="0"/>
          <w:numId w:val="8"/>
        </w:numPr>
        <w:spacing w:before="60" w:after="0" w:line="300" w:lineRule="exact"/>
        <w:jc w:val="both"/>
        <w:rPr>
          <w:rFonts w:ascii="Century Gothic" w:hAnsi="Century Gothic"/>
          <w:sz w:val="24"/>
          <w:szCs w:val="24"/>
        </w:rPr>
      </w:pPr>
      <w:r w:rsidRPr="0076163D">
        <w:rPr>
          <w:rFonts w:ascii="Century Gothic" w:hAnsi="Century Gothic"/>
          <w:sz w:val="24"/>
          <w:szCs w:val="24"/>
        </w:rPr>
        <w:t>D’un repos hebdomadaire mi</w:t>
      </w:r>
      <w:r w:rsidR="009258F8">
        <w:rPr>
          <w:rFonts w:ascii="Century Gothic" w:hAnsi="Century Gothic"/>
          <w:sz w:val="24"/>
          <w:szCs w:val="24"/>
        </w:rPr>
        <w:t xml:space="preserve">nimum de 35 heures consécutives, </w:t>
      </w:r>
    </w:p>
    <w:p w:rsidR="00CB57FD" w:rsidRDefault="00CB57FD" w:rsidP="00442C2F">
      <w:pPr>
        <w:jc w:val="both"/>
        <w:rPr>
          <w:rFonts w:ascii="Century Gothic" w:hAnsi="Century Gothic"/>
          <w:sz w:val="24"/>
          <w:szCs w:val="24"/>
        </w:rPr>
      </w:pPr>
    </w:p>
    <w:p w:rsidR="002E70DC" w:rsidRDefault="002E70DC" w:rsidP="00442C2F">
      <w:pPr>
        <w:jc w:val="both"/>
        <w:rPr>
          <w:rFonts w:ascii="Century Gothic" w:hAnsi="Century Gothic"/>
          <w:sz w:val="24"/>
          <w:szCs w:val="24"/>
        </w:rPr>
      </w:pPr>
    </w:p>
    <w:p w:rsidR="002B782B" w:rsidRPr="002B782B" w:rsidRDefault="002B782B" w:rsidP="009258F8">
      <w:pPr>
        <w:pStyle w:val="Paragraphedeliste"/>
        <w:numPr>
          <w:ilvl w:val="1"/>
          <w:numId w:val="1"/>
        </w:numPr>
        <w:jc w:val="both"/>
        <w:rPr>
          <w:rFonts w:ascii="Century Gothic" w:hAnsi="Century Gothic"/>
          <w:b/>
          <w:sz w:val="24"/>
          <w:szCs w:val="24"/>
        </w:rPr>
      </w:pPr>
      <w:bookmarkStart w:id="3" w:name="_Toc446508661"/>
      <w:r w:rsidRPr="002B782B">
        <w:rPr>
          <w:rFonts w:ascii="Century Gothic" w:hAnsi="Century Gothic"/>
          <w:b/>
          <w:sz w:val="24"/>
          <w:szCs w:val="24"/>
        </w:rPr>
        <w:lastRenderedPageBreak/>
        <w:t>Les temps de pause</w:t>
      </w:r>
      <w:bookmarkEnd w:id="3"/>
    </w:p>
    <w:p w:rsidR="00FA431E" w:rsidRDefault="002B782B" w:rsidP="002A6587">
      <w:pPr>
        <w:jc w:val="both"/>
      </w:pPr>
      <w:bookmarkStart w:id="4" w:name="_Toc446439083"/>
      <w:bookmarkStart w:id="5" w:name="_Toc446508662"/>
      <w:r w:rsidRPr="002B782B">
        <w:rPr>
          <w:rFonts w:ascii="Century Gothic" w:hAnsi="Century Gothic"/>
          <w:sz w:val="24"/>
          <w:szCs w:val="24"/>
        </w:rPr>
        <w:t>Quelle que soit l’organisation de travail en équipe mise en place, le salarié bénéficie d’un temps de pause repas d’une durée de 45 minutes</w:t>
      </w:r>
      <w:bookmarkEnd w:id="4"/>
      <w:bookmarkEnd w:id="5"/>
      <w:r w:rsidR="00934065">
        <w:rPr>
          <w:rFonts w:ascii="Century Gothic" w:hAnsi="Century Gothic"/>
          <w:sz w:val="24"/>
          <w:szCs w:val="24"/>
        </w:rPr>
        <w:t>, dès lors que l’amplitude de la planification</w:t>
      </w:r>
      <w:r w:rsidR="00934065" w:rsidRPr="00934065">
        <w:rPr>
          <w:rFonts w:ascii="Century Gothic" w:hAnsi="Century Gothic"/>
          <w:sz w:val="24"/>
          <w:szCs w:val="24"/>
        </w:rPr>
        <w:t xml:space="preserve"> </w:t>
      </w:r>
      <w:r w:rsidR="00934065">
        <w:rPr>
          <w:rFonts w:ascii="Century Gothic" w:hAnsi="Century Gothic"/>
          <w:sz w:val="24"/>
          <w:szCs w:val="24"/>
        </w:rPr>
        <w:t xml:space="preserve">du salarié couvre </w:t>
      </w:r>
      <w:r w:rsidR="00934065" w:rsidRPr="00934065">
        <w:rPr>
          <w:rFonts w:ascii="Century Gothic" w:hAnsi="Century Gothic"/>
          <w:sz w:val="24"/>
          <w:szCs w:val="24"/>
        </w:rPr>
        <w:t xml:space="preserve">la totalité de la tranche </w:t>
      </w:r>
      <w:r w:rsidR="00934065">
        <w:rPr>
          <w:rFonts w:ascii="Century Gothic" w:hAnsi="Century Gothic"/>
          <w:sz w:val="24"/>
          <w:szCs w:val="24"/>
        </w:rPr>
        <w:t xml:space="preserve">horaire </w:t>
      </w:r>
      <w:r w:rsidR="00934065" w:rsidRPr="00934065">
        <w:rPr>
          <w:rFonts w:ascii="Century Gothic" w:hAnsi="Century Gothic"/>
          <w:sz w:val="24"/>
          <w:szCs w:val="24"/>
        </w:rPr>
        <w:t xml:space="preserve">12h00 – 14h00 ou </w:t>
      </w:r>
      <w:r w:rsidR="00934065">
        <w:rPr>
          <w:rFonts w:ascii="Century Gothic" w:hAnsi="Century Gothic"/>
          <w:sz w:val="24"/>
          <w:szCs w:val="24"/>
        </w:rPr>
        <w:t>de la tranche horaire</w:t>
      </w:r>
      <w:r w:rsidR="00934065" w:rsidRPr="00934065">
        <w:rPr>
          <w:rFonts w:ascii="Century Gothic" w:hAnsi="Century Gothic"/>
          <w:sz w:val="24"/>
          <w:szCs w:val="24"/>
        </w:rPr>
        <w:t>19h00 – 21h00</w:t>
      </w:r>
      <w:r w:rsidR="00934065">
        <w:t xml:space="preserve">. </w:t>
      </w:r>
    </w:p>
    <w:p w:rsidR="00934065" w:rsidRPr="009E4133" w:rsidRDefault="00FA431E" w:rsidP="002A6587">
      <w:pPr>
        <w:jc w:val="both"/>
        <w:rPr>
          <w:rFonts w:ascii="Century Gothic" w:hAnsi="Century Gothic"/>
          <w:sz w:val="24"/>
          <w:szCs w:val="24"/>
        </w:rPr>
      </w:pPr>
      <w:r>
        <w:rPr>
          <w:rFonts w:ascii="Century Gothic" w:hAnsi="Century Gothic"/>
          <w:sz w:val="24"/>
          <w:szCs w:val="24"/>
        </w:rPr>
        <w:t xml:space="preserve">L’indemnisation de la pause repas est identique </w:t>
      </w:r>
      <w:r w:rsidR="004E4531">
        <w:rPr>
          <w:rFonts w:ascii="Century Gothic" w:hAnsi="Century Gothic"/>
          <w:sz w:val="24"/>
          <w:szCs w:val="24"/>
        </w:rPr>
        <w:t xml:space="preserve">pour toutes les plages horaires, </w:t>
      </w:r>
      <w:r>
        <w:rPr>
          <w:rFonts w:ascii="Century Gothic" w:hAnsi="Century Gothic"/>
          <w:sz w:val="24"/>
          <w:szCs w:val="24"/>
        </w:rPr>
        <w:t xml:space="preserve">quel que soit le type d’organisation du travail, </w:t>
      </w:r>
      <w:r w:rsidR="009E4133" w:rsidRPr="009E4133">
        <w:rPr>
          <w:rFonts w:ascii="Century Gothic" w:hAnsi="Century Gothic"/>
          <w:sz w:val="24"/>
          <w:szCs w:val="24"/>
        </w:rPr>
        <w:t>dans les mêmes conditions que celle</w:t>
      </w:r>
      <w:r w:rsidR="004E4531">
        <w:rPr>
          <w:rFonts w:ascii="Century Gothic" w:hAnsi="Century Gothic"/>
          <w:sz w:val="24"/>
          <w:szCs w:val="24"/>
        </w:rPr>
        <w:t>s</w:t>
      </w:r>
      <w:r w:rsidR="009E4133" w:rsidRPr="009E4133">
        <w:rPr>
          <w:rFonts w:ascii="Century Gothic" w:hAnsi="Century Gothic"/>
          <w:sz w:val="24"/>
          <w:szCs w:val="24"/>
        </w:rPr>
        <w:t xml:space="preserve"> </w:t>
      </w:r>
      <w:r w:rsidR="009E4133">
        <w:rPr>
          <w:rFonts w:ascii="Century Gothic" w:hAnsi="Century Gothic"/>
          <w:sz w:val="24"/>
          <w:szCs w:val="24"/>
        </w:rPr>
        <w:t>des salariés ne travaillant pas selon les modes d’orga</w:t>
      </w:r>
      <w:r w:rsidR="009258F8">
        <w:rPr>
          <w:rFonts w:ascii="Century Gothic" w:hAnsi="Century Gothic"/>
          <w:sz w:val="24"/>
          <w:szCs w:val="24"/>
        </w:rPr>
        <w:t xml:space="preserve">nisation définis par le présent </w:t>
      </w:r>
      <w:r w:rsidR="009E4133">
        <w:rPr>
          <w:rFonts w:ascii="Century Gothic" w:hAnsi="Century Gothic"/>
          <w:sz w:val="24"/>
          <w:szCs w:val="24"/>
        </w:rPr>
        <w:t xml:space="preserve">accord. </w:t>
      </w:r>
    </w:p>
    <w:p w:rsidR="00934065" w:rsidRDefault="002A6587" w:rsidP="00934065">
      <w:pPr>
        <w:jc w:val="both"/>
        <w:rPr>
          <w:rFonts w:ascii="Century Gothic" w:hAnsi="Century Gothic"/>
          <w:sz w:val="24"/>
          <w:szCs w:val="24"/>
        </w:rPr>
      </w:pPr>
      <w:bookmarkStart w:id="6" w:name="_Toc375334101"/>
      <w:r w:rsidRPr="00934065">
        <w:rPr>
          <w:rFonts w:ascii="Century Gothic" w:hAnsi="Century Gothic"/>
          <w:sz w:val="24"/>
          <w:szCs w:val="24"/>
        </w:rPr>
        <w:t xml:space="preserve">Les pauses repas </w:t>
      </w:r>
      <w:r w:rsidR="009E4133">
        <w:rPr>
          <w:rFonts w:ascii="Century Gothic" w:hAnsi="Century Gothic"/>
          <w:sz w:val="24"/>
          <w:szCs w:val="24"/>
        </w:rPr>
        <w:t>doivent rester</w:t>
      </w:r>
      <w:r w:rsidRPr="00934065">
        <w:rPr>
          <w:rFonts w:ascii="Century Gothic" w:hAnsi="Century Gothic"/>
          <w:sz w:val="24"/>
          <w:szCs w:val="24"/>
        </w:rPr>
        <w:t xml:space="preserve"> un moment de tranquillité pour le salarié</w:t>
      </w:r>
      <w:r w:rsidR="00934065">
        <w:rPr>
          <w:rFonts w:ascii="Century Gothic" w:hAnsi="Century Gothic"/>
          <w:sz w:val="24"/>
          <w:szCs w:val="24"/>
        </w:rPr>
        <w:t xml:space="preserve">. Elles </w:t>
      </w:r>
      <w:r w:rsidRPr="00934065">
        <w:rPr>
          <w:rFonts w:ascii="Century Gothic" w:hAnsi="Century Gothic"/>
          <w:sz w:val="24"/>
          <w:szCs w:val="24"/>
        </w:rPr>
        <w:t>ne pourront être positionnée</w:t>
      </w:r>
      <w:r w:rsidR="00934065">
        <w:rPr>
          <w:rFonts w:ascii="Century Gothic" w:hAnsi="Century Gothic"/>
          <w:sz w:val="24"/>
          <w:szCs w:val="24"/>
        </w:rPr>
        <w:t>s</w:t>
      </w:r>
      <w:r w:rsidRPr="00934065">
        <w:rPr>
          <w:rFonts w:ascii="Century Gothic" w:hAnsi="Century Gothic"/>
          <w:sz w:val="24"/>
          <w:szCs w:val="24"/>
        </w:rPr>
        <w:t xml:space="preserve"> ni pendant la première heure, ni pendant la der</w:t>
      </w:r>
      <w:r w:rsidR="00934065" w:rsidRPr="00934065">
        <w:rPr>
          <w:rFonts w:ascii="Century Gothic" w:hAnsi="Century Gothic"/>
          <w:sz w:val="24"/>
          <w:szCs w:val="24"/>
        </w:rPr>
        <w:t xml:space="preserve">nière heure de </w:t>
      </w:r>
      <w:r w:rsidR="00934065">
        <w:rPr>
          <w:rFonts w:ascii="Century Gothic" w:hAnsi="Century Gothic"/>
          <w:sz w:val="24"/>
          <w:szCs w:val="24"/>
        </w:rPr>
        <w:t>prise de poste du salarié</w:t>
      </w:r>
      <w:r w:rsidR="00934065" w:rsidRPr="00934065">
        <w:rPr>
          <w:rFonts w:ascii="Century Gothic" w:hAnsi="Century Gothic"/>
          <w:sz w:val="24"/>
          <w:szCs w:val="24"/>
        </w:rPr>
        <w:t xml:space="preserve"> et </w:t>
      </w:r>
      <w:r w:rsidR="00934065">
        <w:rPr>
          <w:rFonts w:ascii="Century Gothic" w:hAnsi="Century Gothic"/>
          <w:sz w:val="24"/>
          <w:szCs w:val="24"/>
        </w:rPr>
        <w:t>seront organisées</w:t>
      </w:r>
      <w:r w:rsidR="00934065" w:rsidRPr="002B782B">
        <w:rPr>
          <w:rFonts w:ascii="Century Gothic" w:hAnsi="Century Gothic"/>
          <w:sz w:val="24"/>
          <w:szCs w:val="24"/>
        </w:rPr>
        <w:t xml:space="preserve"> et prises de sorte que la continuité de service puisse être assu</w:t>
      </w:r>
      <w:r w:rsidR="00934065" w:rsidRPr="00934065">
        <w:rPr>
          <w:rFonts w:ascii="Century Gothic" w:hAnsi="Century Gothic"/>
          <w:sz w:val="24"/>
          <w:szCs w:val="24"/>
        </w:rPr>
        <w:t>rée</w:t>
      </w:r>
      <w:r w:rsidR="00934065">
        <w:rPr>
          <w:rFonts w:ascii="Century Gothic" w:hAnsi="Century Gothic"/>
          <w:sz w:val="24"/>
          <w:szCs w:val="24"/>
        </w:rPr>
        <w:t xml:space="preserve">. </w:t>
      </w:r>
    </w:p>
    <w:p w:rsidR="002B782B" w:rsidRPr="002A6587" w:rsidRDefault="00934065" w:rsidP="004E4531">
      <w:pPr>
        <w:jc w:val="both"/>
        <w:rPr>
          <w:rFonts w:ascii="Century Gothic" w:hAnsi="Century Gothic"/>
          <w:sz w:val="24"/>
          <w:szCs w:val="24"/>
        </w:rPr>
      </w:pPr>
      <w:r>
        <w:rPr>
          <w:rFonts w:ascii="Century Gothic" w:hAnsi="Century Gothic"/>
          <w:sz w:val="24"/>
          <w:szCs w:val="24"/>
        </w:rPr>
        <w:t xml:space="preserve">Le temps de pause repas n’est </w:t>
      </w:r>
      <w:r w:rsidRPr="002B782B">
        <w:rPr>
          <w:rFonts w:ascii="Century Gothic" w:hAnsi="Century Gothic"/>
          <w:sz w:val="24"/>
          <w:szCs w:val="24"/>
        </w:rPr>
        <w:t>pas considéré comme du temps de travail effectif</w:t>
      </w:r>
      <w:r w:rsidR="009E4133">
        <w:rPr>
          <w:rFonts w:ascii="Century Gothic" w:hAnsi="Century Gothic"/>
          <w:sz w:val="24"/>
          <w:szCs w:val="24"/>
        </w:rPr>
        <w:t>.</w:t>
      </w:r>
    </w:p>
    <w:p w:rsidR="002B782B" w:rsidRPr="00875D2A" w:rsidRDefault="002A6587" w:rsidP="00875D2A">
      <w:pPr>
        <w:pStyle w:val="Titre3"/>
        <w:numPr>
          <w:ilvl w:val="0"/>
          <w:numId w:val="0"/>
        </w:numPr>
        <w:overflowPunct w:val="0"/>
        <w:autoSpaceDE w:val="0"/>
        <w:autoSpaceDN w:val="0"/>
        <w:adjustRightInd w:val="0"/>
        <w:spacing w:before="240" w:after="240" w:line="276" w:lineRule="auto"/>
        <w:jc w:val="both"/>
        <w:textAlignment w:val="baseline"/>
        <w:rPr>
          <w:rFonts w:eastAsiaTheme="minorHAnsi" w:cstheme="minorBidi"/>
          <w:kern w:val="0"/>
          <w:lang w:eastAsia="en-US"/>
        </w:rPr>
      </w:pPr>
      <w:r>
        <w:t xml:space="preserve">Lorsque </w:t>
      </w:r>
      <w:r w:rsidR="00FF7A3C">
        <w:t xml:space="preserve">cela est possible, </w:t>
      </w:r>
      <w:r>
        <w:t xml:space="preserve">les </w:t>
      </w:r>
      <w:r w:rsidR="002B782B">
        <w:t xml:space="preserve">salariés disposent dans les locaux des moyens nécessaires à leur pause repas (local dédié, </w:t>
      </w:r>
      <w:r w:rsidR="009258F8">
        <w:t>réfrigérateur, four micro-onde,.</w:t>
      </w:r>
      <w:r w:rsidR="002B782B">
        <w:t>..).</w:t>
      </w:r>
      <w:r w:rsidR="002B782B" w:rsidRPr="002B782B">
        <w:rPr>
          <w:rFonts w:eastAsiaTheme="minorHAnsi" w:cstheme="minorBidi"/>
          <w:kern w:val="0"/>
          <w:lang w:eastAsia="en-US"/>
        </w:rPr>
        <w:t xml:space="preserve"> </w:t>
      </w:r>
    </w:p>
    <w:p w:rsidR="00D4074A" w:rsidRDefault="002B782B" w:rsidP="002B782B">
      <w:pPr>
        <w:jc w:val="both"/>
        <w:rPr>
          <w:rFonts w:ascii="Century Gothic" w:hAnsi="Century Gothic"/>
          <w:sz w:val="24"/>
          <w:szCs w:val="24"/>
        </w:rPr>
      </w:pPr>
      <w:r>
        <w:rPr>
          <w:rFonts w:ascii="Century Gothic" w:hAnsi="Century Gothic"/>
          <w:sz w:val="24"/>
          <w:szCs w:val="24"/>
        </w:rPr>
        <w:t xml:space="preserve">Les pauses (cigarettes, hygiène, .. .), ne sont pas décomptées comme du temps de travail effectif. </w:t>
      </w:r>
    </w:p>
    <w:p w:rsidR="00644B70" w:rsidRDefault="00EA4554" w:rsidP="002B782B">
      <w:pPr>
        <w:jc w:val="both"/>
        <w:rPr>
          <w:rFonts w:ascii="Century Gothic" w:hAnsi="Century Gothic"/>
          <w:sz w:val="24"/>
          <w:szCs w:val="24"/>
        </w:rPr>
      </w:pPr>
      <w:r>
        <w:rPr>
          <w:rFonts w:ascii="Century Gothic" w:hAnsi="Century Gothic"/>
          <w:sz w:val="24"/>
          <w:szCs w:val="24"/>
        </w:rPr>
        <w:t xml:space="preserve">D’autre part, </w:t>
      </w:r>
      <w:r w:rsidR="008C1A16">
        <w:rPr>
          <w:rFonts w:ascii="Century Gothic" w:hAnsi="Century Gothic"/>
          <w:sz w:val="24"/>
          <w:szCs w:val="24"/>
        </w:rPr>
        <w:t xml:space="preserve">s’il ne dispose pas d’une pause repas, </w:t>
      </w:r>
      <w:r>
        <w:rPr>
          <w:rFonts w:ascii="Century Gothic" w:hAnsi="Century Gothic"/>
          <w:sz w:val="24"/>
          <w:szCs w:val="24"/>
        </w:rPr>
        <w:t xml:space="preserve">le salarié </w:t>
      </w:r>
      <w:r w:rsidR="008C1A16">
        <w:rPr>
          <w:rFonts w:ascii="Century Gothic" w:hAnsi="Century Gothic"/>
          <w:sz w:val="24"/>
          <w:szCs w:val="24"/>
        </w:rPr>
        <w:t>bénéficiera d’</w:t>
      </w:r>
      <w:r>
        <w:rPr>
          <w:rFonts w:ascii="Century Gothic" w:hAnsi="Century Gothic"/>
          <w:sz w:val="24"/>
          <w:szCs w:val="24"/>
        </w:rPr>
        <w:t xml:space="preserve">une pause de 20 minutes </w:t>
      </w:r>
      <w:r w:rsidR="008C1A16">
        <w:rPr>
          <w:rFonts w:ascii="Century Gothic" w:hAnsi="Century Gothic"/>
          <w:sz w:val="24"/>
          <w:szCs w:val="24"/>
        </w:rPr>
        <w:t xml:space="preserve">au plus tard </w:t>
      </w:r>
      <w:r w:rsidR="00F57119">
        <w:rPr>
          <w:rFonts w:ascii="Century Gothic" w:hAnsi="Century Gothic"/>
          <w:sz w:val="24"/>
          <w:szCs w:val="24"/>
        </w:rPr>
        <w:t>après 6 heures consécutives de travail effectif, conformément aux dispositions légales applicables.</w:t>
      </w:r>
    </w:p>
    <w:p w:rsidR="002B782B" w:rsidRPr="002A6587" w:rsidRDefault="002B782B" w:rsidP="009258F8">
      <w:pPr>
        <w:pStyle w:val="Paragraphedeliste"/>
        <w:numPr>
          <w:ilvl w:val="1"/>
          <w:numId w:val="1"/>
        </w:numPr>
        <w:jc w:val="both"/>
        <w:rPr>
          <w:rFonts w:ascii="Century Gothic" w:hAnsi="Century Gothic"/>
          <w:b/>
          <w:sz w:val="24"/>
          <w:szCs w:val="24"/>
        </w:rPr>
      </w:pPr>
      <w:bookmarkStart w:id="7" w:name="_Toc446508665"/>
      <w:bookmarkEnd w:id="6"/>
      <w:r w:rsidRPr="002A6587">
        <w:rPr>
          <w:rFonts w:ascii="Century Gothic" w:hAnsi="Century Gothic"/>
          <w:b/>
          <w:sz w:val="24"/>
          <w:szCs w:val="24"/>
        </w:rPr>
        <w:t>Les Plannings</w:t>
      </w:r>
      <w:bookmarkEnd w:id="7"/>
      <w:r w:rsidRPr="002A6587">
        <w:rPr>
          <w:rFonts w:ascii="Century Gothic" w:hAnsi="Century Gothic"/>
          <w:b/>
          <w:sz w:val="24"/>
          <w:szCs w:val="24"/>
        </w:rPr>
        <w:t xml:space="preserve"> </w:t>
      </w:r>
    </w:p>
    <w:p w:rsidR="009F143A" w:rsidRPr="009F143A" w:rsidRDefault="009F143A" w:rsidP="002B782B">
      <w:pPr>
        <w:rPr>
          <w:rFonts w:ascii="Century Gothic" w:eastAsia="Times New Roman" w:hAnsi="Century Gothic" w:cs="Times New Roman"/>
          <w:kern w:val="28"/>
          <w:sz w:val="24"/>
          <w:szCs w:val="24"/>
          <w:lang w:eastAsia="fr-FR"/>
        </w:rPr>
      </w:pPr>
      <w:r w:rsidRPr="009F143A">
        <w:rPr>
          <w:rFonts w:ascii="Century Gothic" w:eastAsia="Times New Roman" w:hAnsi="Century Gothic" w:cs="Times New Roman"/>
          <w:kern w:val="28"/>
          <w:sz w:val="24"/>
          <w:szCs w:val="24"/>
          <w:lang w:eastAsia="fr-FR"/>
        </w:rPr>
        <w:t>Le travail en équipes est planifié et les salariés devront respecter le planning et les horaires</w:t>
      </w:r>
      <w:r>
        <w:rPr>
          <w:rFonts w:ascii="Century Gothic" w:eastAsia="Times New Roman" w:hAnsi="Century Gothic" w:cs="Times New Roman"/>
          <w:kern w:val="28"/>
          <w:sz w:val="24"/>
          <w:szCs w:val="24"/>
          <w:lang w:eastAsia="fr-FR"/>
        </w:rPr>
        <w:t xml:space="preserve"> planifiés. </w:t>
      </w:r>
    </w:p>
    <w:p w:rsidR="002B782B" w:rsidRPr="009F143A" w:rsidRDefault="002B782B" w:rsidP="009F143A">
      <w:pPr>
        <w:jc w:val="both"/>
        <w:rPr>
          <w:rFonts w:ascii="Century Gothic" w:eastAsia="Times New Roman" w:hAnsi="Century Gothic" w:cs="Times New Roman"/>
          <w:kern w:val="28"/>
          <w:sz w:val="24"/>
          <w:szCs w:val="24"/>
          <w:lang w:eastAsia="fr-FR"/>
        </w:rPr>
      </w:pPr>
      <w:r w:rsidRPr="009F143A">
        <w:rPr>
          <w:rFonts w:ascii="Century Gothic" w:eastAsia="Times New Roman" w:hAnsi="Century Gothic" w:cs="Times New Roman"/>
          <w:kern w:val="28"/>
          <w:sz w:val="24"/>
          <w:szCs w:val="24"/>
          <w:lang w:eastAsia="fr-FR"/>
        </w:rPr>
        <w:t xml:space="preserve">Le planning de travail sera affiché sur le lieu de travail du salarié dans le cas des prestations assurées sur sites </w:t>
      </w:r>
      <w:r w:rsidR="004E4531">
        <w:rPr>
          <w:rFonts w:ascii="Century Gothic" w:eastAsia="Times New Roman" w:hAnsi="Century Gothic" w:cs="Times New Roman"/>
          <w:kern w:val="28"/>
          <w:sz w:val="24"/>
          <w:szCs w:val="24"/>
          <w:lang w:eastAsia="fr-FR"/>
        </w:rPr>
        <w:t>CGI France</w:t>
      </w:r>
      <w:r w:rsidRPr="009F143A">
        <w:rPr>
          <w:rFonts w:ascii="Century Gothic" w:eastAsia="Times New Roman" w:hAnsi="Century Gothic" w:cs="Times New Roman"/>
          <w:kern w:val="28"/>
          <w:sz w:val="24"/>
          <w:szCs w:val="24"/>
          <w:lang w:eastAsia="fr-FR"/>
        </w:rPr>
        <w:t xml:space="preserve">, et transmis dans tous les cas à chaque salarié, au moins 15 jours avant </w:t>
      </w:r>
      <w:r w:rsidR="009F143A">
        <w:rPr>
          <w:rFonts w:ascii="Century Gothic" w:eastAsia="Times New Roman" w:hAnsi="Century Gothic" w:cs="Times New Roman"/>
          <w:kern w:val="28"/>
          <w:sz w:val="24"/>
          <w:szCs w:val="24"/>
          <w:lang w:eastAsia="fr-FR"/>
        </w:rPr>
        <w:t xml:space="preserve">sa mise en application. </w:t>
      </w:r>
    </w:p>
    <w:p w:rsidR="002B782B" w:rsidRPr="0076163D" w:rsidRDefault="002B782B" w:rsidP="0076163D">
      <w:pPr>
        <w:jc w:val="both"/>
        <w:rPr>
          <w:rFonts w:ascii="Century Gothic" w:eastAsia="Times New Roman" w:hAnsi="Century Gothic" w:cs="Times New Roman"/>
          <w:kern w:val="28"/>
          <w:sz w:val="24"/>
          <w:szCs w:val="24"/>
          <w:lang w:eastAsia="fr-FR"/>
        </w:rPr>
      </w:pPr>
      <w:r w:rsidRPr="009F143A">
        <w:rPr>
          <w:rFonts w:ascii="Century Gothic" w:eastAsia="Times New Roman" w:hAnsi="Century Gothic" w:cs="Times New Roman"/>
          <w:kern w:val="28"/>
          <w:sz w:val="24"/>
          <w:szCs w:val="24"/>
          <w:lang w:eastAsia="fr-FR"/>
        </w:rPr>
        <w:t xml:space="preserve">En cas de modification individuelle du planning, les mêmes délais de prévenance s’appliquent. Cependant, et par exception en cas d’urgence opérationnelle, le délai de prévenance pourra être réduit à </w:t>
      </w:r>
      <w:r w:rsidR="00945A41">
        <w:rPr>
          <w:rFonts w:ascii="Century Gothic" w:eastAsia="Times New Roman" w:hAnsi="Century Gothic" w:cs="Times New Roman"/>
          <w:kern w:val="28"/>
          <w:sz w:val="24"/>
          <w:szCs w:val="24"/>
          <w:lang w:eastAsia="fr-FR"/>
        </w:rPr>
        <w:t>48</w:t>
      </w:r>
      <w:r w:rsidR="00945A41" w:rsidRPr="009F143A">
        <w:rPr>
          <w:rFonts w:ascii="Century Gothic" w:eastAsia="Times New Roman" w:hAnsi="Century Gothic" w:cs="Times New Roman"/>
          <w:kern w:val="28"/>
          <w:sz w:val="24"/>
          <w:szCs w:val="24"/>
          <w:lang w:eastAsia="fr-FR"/>
        </w:rPr>
        <w:t xml:space="preserve"> </w:t>
      </w:r>
      <w:r w:rsidR="00945A41">
        <w:rPr>
          <w:rFonts w:ascii="Century Gothic" w:eastAsia="Times New Roman" w:hAnsi="Century Gothic" w:cs="Times New Roman"/>
          <w:kern w:val="28"/>
          <w:sz w:val="24"/>
          <w:szCs w:val="24"/>
          <w:lang w:eastAsia="fr-FR"/>
        </w:rPr>
        <w:t xml:space="preserve">heures </w:t>
      </w:r>
      <w:r w:rsidRPr="009F143A">
        <w:rPr>
          <w:rFonts w:ascii="Century Gothic" w:eastAsia="Times New Roman" w:hAnsi="Century Gothic" w:cs="Times New Roman"/>
          <w:kern w:val="28"/>
          <w:sz w:val="24"/>
          <w:szCs w:val="24"/>
          <w:lang w:eastAsia="fr-FR"/>
        </w:rPr>
        <w:t>minimum</w:t>
      </w:r>
      <w:r w:rsidR="00945A41">
        <w:rPr>
          <w:rFonts w:ascii="Century Gothic" w:eastAsia="Times New Roman" w:hAnsi="Century Gothic" w:cs="Times New Roman"/>
          <w:kern w:val="28"/>
          <w:sz w:val="24"/>
          <w:szCs w:val="24"/>
          <w:lang w:eastAsia="fr-FR"/>
        </w:rPr>
        <w:t>, avec l’accord du salarié</w:t>
      </w:r>
      <w:r w:rsidR="00875D2A">
        <w:rPr>
          <w:rFonts w:ascii="Century Gothic" w:eastAsia="Times New Roman" w:hAnsi="Century Gothic" w:cs="Times New Roman"/>
          <w:kern w:val="28"/>
          <w:sz w:val="24"/>
          <w:szCs w:val="24"/>
          <w:lang w:eastAsia="fr-FR"/>
        </w:rPr>
        <w:t>.</w:t>
      </w:r>
    </w:p>
    <w:p w:rsidR="002B782B" w:rsidRDefault="00875D2A" w:rsidP="002B782B">
      <w:pPr>
        <w:jc w:val="both"/>
        <w:rPr>
          <w:rFonts w:ascii="Century Gothic" w:hAnsi="Century Gothic"/>
          <w:sz w:val="24"/>
          <w:szCs w:val="24"/>
        </w:rPr>
      </w:pPr>
      <w:r w:rsidRPr="00875D2A">
        <w:rPr>
          <w:rFonts w:ascii="Century Gothic" w:eastAsia="Times New Roman" w:hAnsi="Century Gothic" w:cs="Times New Roman"/>
          <w:kern w:val="28"/>
          <w:sz w:val="24"/>
          <w:szCs w:val="24"/>
          <w:lang w:eastAsia="fr-FR"/>
        </w:rPr>
        <w:t xml:space="preserve">Quel que soit le type de travail en équipes planifié, </w:t>
      </w:r>
      <w:r w:rsidRPr="00875D2A">
        <w:rPr>
          <w:rFonts w:ascii="Century Gothic" w:hAnsi="Century Gothic"/>
          <w:sz w:val="24"/>
          <w:szCs w:val="24"/>
        </w:rPr>
        <w:t>la planification des équipes intégrera les absences programmables (congés, RTT, récupérations, …)</w:t>
      </w:r>
    </w:p>
    <w:p w:rsidR="00423F68" w:rsidRDefault="00423F68" w:rsidP="002B782B">
      <w:pPr>
        <w:jc w:val="both"/>
        <w:rPr>
          <w:rFonts w:ascii="Century Gothic" w:hAnsi="Century Gothic"/>
          <w:sz w:val="24"/>
          <w:szCs w:val="24"/>
        </w:rPr>
      </w:pPr>
      <w:r>
        <w:rPr>
          <w:rFonts w:ascii="Century Gothic" w:hAnsi="Century Gothic"/>
          <w:sz w:val="24"/>
          <w:szCs w:val="24"/>
        </w:rPr>
        <w:lastRenderedPageBreak/>
        <w:t xml:space="preserve">Par ailleurs la planification ne peut prévoir, pour un même salarié des plages de travail discontinues sur une même journée. </w:t>
      </w:r>
    </w:p>
    <w:p w:rsidR="00823AB1" w:rsidRDefault="00823AB1" w:rsidP="002B782B">
      <w:pPr>
        <w:jc w:val="both"/>
        <w:rPr>
          <w:rFonts w:ascii="Century Gothic" w:hAnsi="Century Gothic"/>
          <w:sz w:val="24"/>
          <w:szCs w:val="24"/>
        </w:rPr>
      </w:pPr>
    </w:p>
    <w:p w:rsidR="00934065" w:rsidRPr="00ED426A" w:rsidRDefault="00934065" w:rsidP="00644B70">
      <w:pPr>
        <w:pStyle w:val="Paragraphedeliste"/>
        <w:numPr>
          <w:ilvl w:val="0"/>
          <w:numId w:val="1"/>
        </w:numPr>
        <w:jc w:val="both"/>
        <w:rPr>
          <w:rFonts w:ascii="Century Gothic" w:hAnsi="Century Gothic"/>
          <w:sz w:val="32"/>
          <w:szCs w:val="32"/>
        </w:rPr>
      </w:pPr>
      <w:bookmarkStart w:id="8" w:name="_Toc446508669"/>
      <w:r w:rsidRPr="00ED426A">
        <w:rPr>
          <w:rFonts w:ascii="Century Gothic" w:hAnsi="Century Gothic"/>
          <w:sz w:val="32"/>
          <w:szCs w:val="32"/>
        </w:rPr>
        <w:t xml:space="preserve">Contreparties liées au travail en </w:t>
      </w:r>
      <w:bookmarkEnd w:id="8"/>
      <w:r w:rsidR="00644B70">
        <w:rPr>
          <w:rFonts w:ascii="Century Gothic" w:hAnsi="Century Gothic"/>
          <w:sz w:val="32"/>
          <w:szCs w:val="32"/>
        </w:rPr>
        <w:t>horaires étendus</w:t>
      </w:r>
    </w:p>
    <w:p w:rsidR="00934065" w:rsidRDefault="00934065" w:rsidP="00934065">
      <w:pPr>
        <w:pStyle w:val="Paragraphedeliste"/>
        <w:ind w:left="0"/>
        <w:jc w:val="both"/>
        <w:rPr>
          <w:rFonts w:ascii="Century Gothic" w:hAnsi="Century Gothic"/>
          <w:sz w:val="32"/>
          <w:szCs w:val="32"/>
        </w:rPr>
      </w:pPr>
    </w:p>
    <w:p w:rsidR="00934065" w:rsidRPr="00365271" w:rsidRDefault="00365271" w:rsidP="00644B70">
      <w:pPr>
        <w:pStyle w:val="Paragraphedeliste"/>
        <w:numPr>
          <w:ilvl w:val="1"/>
          <w:numId w:val="1"/>
        </w:numPr>
        <w:jc w:val="both"/>
        <w:rPr>
          <w:rFonts w:ascii="Century Gothic" w:hAnsi="Century Gothic"/>
          <w:b/>
          <w:sz w:val="24"/>
          <w:szCs w:val="24"/>
        </w:rPr>
      </w:pPr>
      <w:r>
        <w:rPr>
          <w:rFonts w:ascii="Century Gothic" w:hAnsi="Century Gothic"/>
          <w:b/>
          <w:sz w:val="24"/>
          <w:szCs w:val="24"/>
        </w:rPr>
        <w:t xml:space="preserve">Définition et </w:t>
      </w:r>
      <w:r w:rsidR="00161A29">
        <w:rPr>
          <w:rFonts w:ascii="Century Gothic" w:hAnsi="Century Gothic"/>
          <w:b/>
          <w:sz w:val="24"/>
          <w:szCs w:val="24"/>
        </w:rPr>
        <w:t>indemnisation</w:t>
      </w:r>
      <w:r w:rsidR="009E4133">
        <w:rPr>
          <w:rFonts w:ascii="Century Gothic" w:hAnsi="Century Gothic"/>
          <w:b/>
          <w:sz w:val="24"/>
          <w:szCs w:val="24"/>
        </w:rPr>
        <w:t>.</w:t>
      </w:r>
    </w:p>
    <w:p w:rsidR="006407B4" w:rsidRPr="00ED426A" w:rsidRDefault="00161A29" w:rsidP="00ED426A">
      <w:pPr>
        <w:jc w:val="both"/>
        <w:rPr>
          <w:rFonts w:ascii="Century Gothic" w:eastAsia="Times New Roman" w:hAnsi="Century Gothic" w:cs="Times New Roman"/>
          <w:kern w:val="28"/>
          <w:sz w:val="24"/>
          <w:szCs w:val="24"/>
          <w:lang w:eastAsia="fr-FR"/>
        </w:rPr>
      </w:pPr>
      <w:r w:rsidRPr="00161A29">
        <w:rPr>
          <w:rFonts w:ascii="Century Gothic" w:eastAsia="Times New Roman" w:hAnsi="Century Gothic" w:cs="Times New Roman"/>
          <w:kern w:val="28"/>
          <w:sz w:val="24"/>
          <w:szCs w:val="24"/>
          <w:lang w:eastAsia="fr-FR"/>
        </w:rPr>
        <w:t>Sont consid</w:t>
      </w:r>
      <w:r>
        <w:rPr>
          <w:rFonts w:ascii="Century Gothic" w:eastAsia="Times New Roman" w:hAnsi="Century Gothic" w:cs="Times New Roman"/>
          <w:kern w:val="28"/>
          <w:sz w:val="24"/>
          <w:szCs w:val="24"/>
          <w:lang w:eastAsia="fr-FR"/>
        </w:rPr>
        <w:t xml:space="preserve">érés comme des horaires étendus </w:t>
      </w:r>
      <w:r w:rsidR="009E4133">
        <w:rPr>
          <w:rFonts w:ascii="Century Gothic" w:eastAsia="Times New Roman" w:hAnsi="Century Gothic" w:cs="Times New Roman"/>
          <w:kern w:val="28"/>
          <w:sz w:val="24"/>
          <w:szCs w:val="24"/>
          <w:lang w:eastAsia="fr-FR"/>
        </w:rPr>
        <w:t xml:space="preserve">sont définis et indemnisés comme suit : </w:t>
      </w:r>
    </w:p>
    <w:p w:rsidR="00C00DB3" w:rsidRDefault="00D34DE7" w:rsidP="00374909">
      <w:pPr>
        <w:jc w:val="both"/>
        <w:rPr>
          <w:rFonts w:ascii="Century Gothic" w:hAnsi="Century Gothic"/>
          <w:sz w:val="24"/>
          <w:szCs w:val="24"/>
        </w:rPr>
      </w:pPr>
      <w:r>
        <w:rPr>
          <w:rFonts w:ascii="Century Gothic" w:hAnsi="Century Gothic"/>
          <w:noProof/>
          <w:sz w:val="24"/>
          <w:szCs w:val="24"/>
          <w:lang w:eastAsia="fr-FR"/>
        </w:rPr>
      </w:r>
      <w:r w:rsidR="00781F67">
        <w:rPr>
          <w:rFonts w:ascii="Century Gothic" w:hAnsi="Century Gothic"/>
          <w:noProof/>
          <w:sz w:val="24"/>
          <w:szCs w:val="24"/>
          <w:lang w:eastAsia="fr-FR"/>
        </w:rPr>
        <w:pict>
          <v:group id="Zone de dessin 133" o:spid="_x0000_s1026" editas="canvas" style="width:534pt;height:206.6pt;mso-position-horizontal-relative:char;mso-position-vertical-relative:line" coordsize="67818,26238">
            <v:shape id="_x0000_s1027" type="#_x0000_t75" style="position:absolute;width:67818;height:26238;visibility:visible">
              <v:fill o:detectmouseclick="t"/>
              <v:path o:connecttype="none"/>
            </v:shape>
            <v:rect id="Rectangle 6" o:spid="_x0000_s1028" style="position:absolute;top:3422;width:55816;height: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Dn8AA&#10;AADaAAAADwAAAGRycy9kb3ducmV2LnhtbERPTYvCMBC9C/6HMIK3NbUHWapRRFT2IIrVg8exGdti&#10;M+k2Uev+eiMseBoe73Mms9ZU4k6NKy0rGA4iEMSZ1SXnCo6H1dc3COeRNVaWScGTHMym3c4EE20f&#10;vKd76nMRQtglqKDwvk6kdFlBBt3A1sSBu9jGoA+wyaVu8BHCTSXjKBpJgyWHhgJrWhSUXdObURBv&#10;4tPaLtfl3/nEw1+73UVpvVOq32vnYxCeWv8R/7t/dJgP71feV0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DDn8AAAADaAAAADwAAAAAAAAAAAAAAAACYAgAAZHJzL2Rvd25y&#10;ZXYueG1sUEsFBgAAAAAEAAQA9QAAAIUDAAAAAA==&#10;" fillcolor="#ffc000" stroked="f"/>
            <v:rect id="Rectangle 7" o:spid="_x0000_s1029" style="position:absolute;left:857;top:1028;width:9493;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644B70" w:rsidRDefault="00644B70">
                    <w:proofErr w:type="spellStart"/>
                    <w:r>
                      <w:rPr>
                        <w:rFonts w:ascii="Calibri" w:hAnsi="Calibri" w:cs="Calibri"/>
                        <w:color w:val="000000"/>
                        <w:sz w:val="20"/>
                        <w:szCs w:val="20"/>
                        <w:lang w:val="en-US"/>
                      </w:rPr>
                      <w:t>Horaires</w:t>
                    </w:r>
                    <w:proofErr w:type="spellEnd"/>
                    <w:r>
                      <w:rPr>
                        <w:rFonts w:ascii="Calibri" w:hAnsi="Calibri" w:cs="Calibri"/>
                        <w:color w:val="000000"/>
                        <w:sz w:val="20"/>
                        <w:szCs w:val="20"/>
                        <w:lang w:val="en-US"/>
                      </w:rPr>
                      <w:t xml:space="preserve"> de travail </w:t>
                    </w:r>
                  </w:p>
                </w:txbxContent>
              </v:textbox>
            </v:rect>
            <v:rect id="Rectangle 8" o:spid="_x0000_s1030" style="position:absolute;left:12604;top:1028;width:2832;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44B70" w:rsidRDefault="00644B70">
                    <w:proofErr w:type="spellStart"/>
                    <w:r>
                      <w:rPr>
                        <w:rFonts w:ascii="Calibri" w:hAnsi="Calibri" w:cs="Calibri"/>
                        <w:color w:val="000000"/>
                        <w:sz w:val="20"/>
                        <w:szCs w:val="20"/>
                        <w:lang w:val="en-US"/>
                      </w:rPr>
                      <w:t>Lundi</w:t>
                    </w:r>
                    <w:proofErr w:type="spellEnd"/>
                  </w:p>
                </w:txbxContent>
              </v:textbox>
            </v:rect>
            <v:rect id="Rectangle 9" o:spid="_x0000_s1031" style="position:absolute;left:17145;top:1028;width:3098;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44B70" w:rsidRDefault="00644B70">
                    <w:r>
                      <w:rPr>
                        <w:rFonts w:ascii="Calibri" w:hAnsi="Calibri" w:cs="Calibri"/>
                        <w:color w:val="000000"/>
                        <w:sz w:val="20"/>
                        <w:szCs w:val="20"/>
                        <w:lang w:val="en-US"/>
                      </w:rPr>
                      <w:t>Mardi</w:t>
                    </w:r>
                  </w:p>
                </w:txbxContent>
              </v:textbox>
            </v:rect>
            <v:rect id="Rectangle 10" o:spid="_x0000_s1032" style="position:absolute;left:21609;top:1028;width:4737;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44B70" w:rsidRDefault="00644B70">
                    <w:proofErr w:type="spellStart"/>
                    <w:r>
                      <w:rPr>
                        <w:rFonts w:ascii="Calibri" w:hAnsi="Calibri" w:cs="Calibri"/>
                        <w:color w:val="000000"/>
                        <w:sz w:val="20"/>
                        <w:szCs w:val="20"/>
                        <w:lang w:val="en-US"/>
                      </w:rPr>
                      <w:t>Mercredi</w:t>
                    </w:r>
                    <w:proofErr w:type="spellEnd"/>
                  </w:p>
                </w:txbxContent>
              </v:textbox>
            </v:rect>
            <v:rect id="Rectangle 11" o:spid="_x0000_s1033" style="position:absolute;left:27781;top:1028;width:2667;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44B70" w:rsidRDefault="00644B70">
                    <w:proofErr w:type="spellStart"/>
                    <w:r>
                      <w:rPr>
                        <w:rFonts w:ascii="Calibri" w:hAnsi="Calibri" w:cs="Calibri"/>
                        <w:color w:val="000000"/>
                        <w:sz w:val="20"/>
                        <w:szCs w:val="20"/>
                        <w:lang w:val="en-US"/>
                      </w:rPr>
                      <w:t>Jeudi</w:t>
                    </w:r>
                    <w:proofErr w:type="spellEnd"/>
                  </w:p>
                </w:txbxContent>
              </v:textbox>
            </v:rect>
            <v:rect id="Rectangle 12" o:spid="_x0000_s1034" style="position:absolute;left:31724;top:1028;width:4725;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44B70" w:rsidRDefault="00644B70">
                    <w:proofErr w:type="spellStart"/>
                    <w:r>
                      <w:rPr>
                        <w:rFonts w:ascii="Calibri" w:hAnsi="Calibri" w:cs="Calibri"/>
                        <w:color w:val="000000"/>
                        <w:sz w:val="20"/>
                        <w:szCs w:val="20"/>
                        <w:lang w:val="en-US"/>
                      </w:rPr>
                      <w:t>Vendredi</w:t>
                    </w:r>
                    <w:proofErr w:type="spellEnd"/>
                  </w:p>
                </w:txbxContent>
              </v:textbox>
            </v:rect>
            <v:rect id="Rectangle 13" o:spid="_x0000_s1035" style="position:absolute;left:39528;top:1028;width:3798;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44B70" w:rsidRDefault="00644B70">
                    <w:proofErr w:type="spellStart"/>
                    <w:r>
                      <w:rPr>
                        <w:rFonts w:ascii="Calibri" w:hAnsi="Calibri" w:cs="Calibri"/>
                        <w:color w:val="000000"/>
                        <w:sz w:val="20"/>
                        <w:szCs w:val="20"/>
                        <w:lang w:val="en-US"/>
                      </w:rPr>
                      <w:t>Samedi</w:t>
                    </w:r>
                    <w:proofErr w:type="spellEnd"/>
                  </w:p>
                </w:txbxContent>
              </v:textbox>
            </v:rect>
            <v:rect id="Rectangle 14" o:spid="_x0000_s1036" style="position:absolute;left:45955;top:171;width:9195;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44B70" w:rsidRDefault="00644B70">
                    <w:proofErr w:type="spellStart"/>
                    <w:r w:rsidRPr="00563D2C">
                      <w:rPr>
                        <w:rFonts w:ascii="Calibri" w:hAnsi="Calibri" w:cs="Calibri"/>
                        <w:color w:val="000000"/>
                        <w:sz w:val="20"/>
                        <w:szCs w:val="20"/>
                        <w:lang w:val="en-US"/>
                      </w:rPr>
                      <w:t>Dimanche</w:t>
                    </w:r>
                    <w:proofErr w:type="spellEnd"/>
                    <w:r w:rsidRPr="00563D2C">
                      <w:rPr>
                        <w:rFonts w:ascii="Calibri" w:hAnsi="Calibri" w:cs="Calibri"/>
                        <w:color w:val="000000"/>
                        <w:sz w:val="20"/>
                        <w:szCs w:val="20"/>
                        <w:lang w:val="en-US"/>
                      </w:rPr>
                      <w:t xml:space="preserve"> </w:t>
                    </w:r>
                    <w:proofErr w:type="spellStart"/>
                    <w:r w:rsidR="008C1A16" w:rsidRPr="00563D2C">
                      <w:rPr>
                        <w:rFonts w:ascii="Calibri" w:hAnsi="Calibri" w:cs="Calibri"/>
                        <w:color w:val="000000"/>
                        <w:sz w:val="20"/>
                        <w:szCs w:val="20"/>
                        <w:lang w:val="en-US"/>
                      </w:rPr>
                      <w:t>ou</w:t>
                    </w:r>
                    <w:proofErr w:type="spellEnd"/>
                    <w:r w:rsidRPr="00563D2C">
                      <w:rPr>
                        <w:rFonts w:ascii="Calibri" w:hAnsi="Calibri" w:cs="Calibri"/>
                        <w:color w:val="000000"/>
                        <w:sz w:val="20"/>
                        <w:szCs w:val="20"/>
                        <w:lang w:val="en-US"/>
                      </w:rPr>
                      <w:t xml:space="preserve"> jour</w:t>
                    </w:r>
                    <w:r>
                      <w:rPr>
                        <w:rFonts w:ascii="Calibri" w:hAnsi="Calibri" w:cs="Calibri"/>
                        <w:color w:val="000000"/>
                        <w:sz w:val="20"/>
                        <w:szCs w:val="20"/>
                        <w:lang w:val="en-US"/>
                      </w:rPr>
                      <w:t xml:space="preserve"> </w:t>
                    </w:r>
                  </w:p>
                </w:txbxContent>
              </v:textbox>
            </v:rect>
            <v:rect id="Rectangle 15" o:spid="_x0000_s1037" style="position:absolute;left:49213;top:1880;width:2387;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44B70" w:rsidRDefault="00644B70">
                    <w:proofErr w:type="spellStart"/>
                    <w:proofErr w:type="gramStart"/>
                    <w:r>
                      <w:rPr>
                        <w:rFonts w:ascii="Calibri" w:hAnsi="Calibri" w:cs="Calibri"/>
                        <w:color w:val="000000"/>
                        <w:sz w:val="20"/>
                        <w:szCs w:val="20"/>
                        <w:lang w:val="en-US"/>
                      </w:rPr>
                      <w:t>férié</w:t>
                    </w:r>
                    <w:proofErr w:type="spellEnd"/>
                    <w:proofErr w:type="gramEnd"/>
                    <w:r>
                      <w:rPr>
                        <w:rFonts w:ascii="Calibri" w:hAnsi="Calibri" w:cs="Calibri"/>
                        <w:color w:val="000000"/>
                        <w:sz w:val="20"/>
                        <w:szCs w:val="20"/>
                        <w:lang w:val="en-US"/>
                      </w:rPr>
                      <w:t xml:space="preserve"> </w:t>
                    </w:r>
                  </w:p>
                </w:txbxContent>
              </v:textbox>
            </v:rect>
            <v:rect id="Rectangle 16" o:spid="_x0000_s1038" style="position:absolute;left:1803;top:4451;width:7779;height:2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44B70" w:rsidRDefault="00644B70">
                    <w:proofErr w:type="spellStart"/>
                    <w:r>
                      <w:rPr>
                        <w:rFonts w:ascii="Calibri" w:hAnsi="Calibri" w:cs="Calibri"/>
                        <w:color w:val="000000"/>
                        <w:sz w:val="18"/>
                        <w:szCs w:val="18"/>
                        <w:lang w:val="en-US"/>
                      </w:rPr>
                      <w:t>Horaires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Décalés</w:t>
                    </w:r>
                    <w:proofErr w:type="spellEnd"/>
                    <w:r>
                      <w:rPr>
                        <w:rFonts w:ascii="Calibri" w:hAnsi="Calibri" w:cs="Calibri"/>
                        <w:color w:val="000000"/>
                        <w:sz w:val="18"/>
                        <w:szCs w:val="18"/>
                        <w:lang w:val="en-US"/>
                      </w:rPr>
                      <w:t xml:space="preserve"> </w:t>
                    </w:r>
                  </w:p>
                </w:txbxContent>
              </v:textbox>
            </v:rect>
            <v:rect id="Rectangle 17" o:spid="_x0000_s1039" style="position:absolute;left:3175;top:5905;width:5289;height:2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44B70" w:rsidRDefault="00644B70">
                    <w:r>
                      <w:rPr>
                        <w:rFonts w:ascii="Calibri" w:hAnsi="Calibri" w:cs="Calibri"/>
                        <w:color w:val="000000"/>
                        <w:sz w:val="18"/>
                        <w:szCs w:val="18"/>
                        <w:lang w:val="en-US"/>
                      </w:rPr>
                      <w:t xml:space="preserve"> 6h00-7h00</w:t>
                    </w:r>
                  </w:p>
                </w:txbxContent>
              </v:textbox>
            </v:rect>
            <v:rect id="Rectangle 18" o:spid="_x0000_s1040" style="position:absolute;left:5829;top:7359;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44B70" w:rsidRDefault="00644B70"/>
                </w:txbxContent>
              </v:textbox>
            </v:rect>
            <v:rect id="Rectangle 19" o:spid="_x0000_s1041" style="position:absolute;left:39954;top:4451;width:3181;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44B70" w:rsidRDefault="00644B70">
                    <w:r>
                      <w:rPr>
                        <w:rFonts w:ascii="Calibri" w:hAnsi="Calibri" w:cs="Calibri"/>
                        <w:color w:val="000000"/>
                        <w:sz w:val="20"/>
                        <w:szCs w:val="20"/>
                        <w:lang w:val="en-US"/>
                      </w:rPr>
                      <w:t>5</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w:t>
                    </w:r>
                  </w:p>
                </w:txbxContent>
              </v:textbox>
            </v:rect>
            <v:rect id="Rectangle 20" o:spid="_x0000_s1042" style="position:absolute;left:41497;top:6159;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44B70" w:rsidRDefault="00644B70"/>
                </w:txbxContent>
              </v:textbox>
            </v:rect>
            <v:rect id="Rectangle 21" o:spid="_x0000_s1043" style="position:absolute;left:1803;top:7359;width:7779;height:2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44B70" w:rsidRDefault="00644B70">
                    <w:proofErr w:type="spellStart"/>
                    <w:r>
                      <w:rPr>
                        <w:rFonts w:ascii="Calibri" w:hAnsi="Calibri" w:cs="Calibri"/>
                        <w:color w:val="000000"/>
                        <w:sz w:val="18"/>
                        <w:szCs w:val="18"/>
                        <w:lang w:val="en-US"/>
                      </w:rPr>
                      <w:t>Horaires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Décalés</w:t>
                    </w:r>
                    <w:proofErr w:type="spellEnd"/>
                    <w:r>
                      <w:rPr>
                        <w:rFonts w:ascii="Calibri" w:hAnsi="Calibri" w:cs="Calibri"/>
                        <w:color w:val="000000"/>
                        <w:sz w:val="18"/>
                        <w:szCs w:val="18"/>
                        <w:lang w:val="en-US"/>
                      </w:rPr>
                      <w:t xml:space="preserve"> </w:t>
                    </w:r>
                  </w:p>
                </w:txbxContent>
              </v:textbox>
            </v:rect>
            <v:rect id="Rectangle 22" o:spid="_x0000_s1044" style="position:absolute;left:3257;top:8813;width:5029;height:2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44B70" w:rsidRDefault="00644B70">
                    <w:r>
                      <w:rPr>
                        <w:rFonts w:ascii="Calibri" w:hAnsi="Calibri" w:cs="Calibri"/>
                        <w:color w:val="000000"/>
                        <w:sz w:val="18"/>
                        <w:szCs w:val="18"/>
                        <w:lang w:val="en-US"/>
                      </w:rPr>
                      <w:t>7h00-8h00</w:t>
                    </w:r>
                  </w:p>
                </w:txbxContent>
              </v:textbox>
            </v:rect>
            <v:rect id="Rectangle 23" o:spid="_x0000_s1045" style="position:absolute;left:5829;top:10267;width:819;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44B70" w:rsidRDefault="00644B70"/>
                </w:txbxContent>
              </v:textbox>
            </v:rect>
            <v:rect id="Rectangle 24" o:spid="_x0000_s1046" style="position:absolute;left:39954;top:7359;width:3181;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44B70" w:rsidRDefault="00644B70">
                    <w:r>
                      <w:rPr>
                        <w:rFonts w:ascii="Calibri" w:hAnsi="Calibri" w:cs="Calibri"/>
                        <w:color w:val="000000"/>
                        <w:sz w:val="20"/>
                        <w:szCs w:val="20"/>
                        <w:lang w:val="en-US"/>
                      </w:rPr>
                      <w:t>3</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w:t>
                    </w:r>
                  </w:p>
                </w:txbxContent>
              </v:textbox>
            </v:rect>
            <v:rect id="Rectangle 25" o:spid="_x0000_s1047" style="position:absolute;left:41497;top:9067;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44B70" w:rsidRDefault="00644B70"/>
                </w:txbxContent>
              </v:textbox>
            </v:rect>
            <v:rect id="Rectangle 26" o:spid="_x0000_s1048" style="position:absolute;left:514;top:10267;width:10306;height:2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44B70" w:rsidRDefault="00644B70">
                    <w:proofErr w:type="spellStart"/>
                    <w:r>
                      <w:rPr>
                        <w:rFonts w:ascii="Calibri" w:hAnsi="Calibri" w:cs="Calibri"/>
                        <w:color w:val="000000"/>
                        <w:sz w:val="18"/>
                        <w:szCs w:val="18"/>
                        <w:lang w:val="en-US"/>
                      </w:rPr>
                      <w:t>Horaires</w:t>
                    </w:r>
                    <w:proofErr w:type="spellEnd"/>
                    <w:r>
                      <w:rPr>
                        <w:rFonts w:ascii="Calibri" w:hAnsi="Calibri" w:cs="Calibri"/>
                        <w:color w:val="000000"/>
                        <w:sz w:val="18"/>
                        <w:szCs w:val="18"/>
                        <w:lang w:val="en-US"/>
                      </w:rPr>
                      <w:t xml:space="preserve"> non </w:t>
                    </w:r>
                    <w:proofErr w:type="spellStart"/>
                    <w:proofErr w:type="gramStart"/>
                    <w:r>
                      <w:rPr>
                        <w:rFonts w:ascii="Calibri" w:hAnsi="Calibri" w:cs="Calibri"/>
                        <w:color w:val="000000"/>
                        <w:sz w:val="18"/>
                        <w:szCs w:val="18"/>
                        <w:lang w:val="en-US"/>
                      </w:rPr>
                      <w:t>décalés</w:t>
                    </w:r>
                    <w:proofErr w:type="spellEnd"/>
                    <w:r>
                      <w:rPr>
                        <w:rFonts w:ascii="Calibri" w:hAnsi="Calibri" w:cs="Calibri"/>
                        <w:color w:val="000000"/>
                        <w:sz w:val="18"/>
                        <w:szCs w:val="18"/>
                        <w:lang w:val="en-US"/>
                      </w:rPr>
                      <w:t xml:space="preserve"> :</w:t>
                    </w:r>
                    <w:proofErr w:type="gramEnd"/>
                    <w:r>
                      <w:rPr>
                        <w:rFonts w:ascii="Calibri" w:hAnsi="Calibri" w:cs="Calibri"/>
                        <w:color w:val="000000"/>
                        <w:sz w:val="18"/>
                        <w:szCs w:val="18"/>
                        <w:lang w:val="en-US"/>
                      </w:rPr>
                      <w:t xml:space="preserve"> </w:t>
                    </w:r>
                  </w:p>
                </w:txbxContent>
              </v:textbox>
            </v:rect>
            <v:rect id="Rectangle 27" o:spid="_x0000_s1049" style="position:absolute;left:2914;top:11722;width:5607;height:2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44B70" w:rsidRDefault="00644B70">
                    <w:r>
                      <w:rPr>
                        <w:rFonts w:ascii="Calibri" w:hAnsi="Calibri" w:cs="Calibri"/>
                        <w:color w:val="000000"/>
                        <w:sz w:val="18"/>
                        <w:szCs w:val="18"/>
                        <w:lang w:val="en-US"/>
                      </w:rPr>
                      <w:t>8h00-19h00</w:t>
                    </w:r>
                  </w:p>
                </w:txbxContent>
              </v:textbox>
            </v:rect>
            <v:rect id="Rectangle 28" o:spid="_x0000_s1050" style="position:absolute;left:5829;top:13176;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44B70" w:rsidRDefault="00644B70"/>
                </w:txbxContent>
              </v:textbox>
            </v:rect>
            <v:rect id="Rectangle 29" o:spid="_x0000_s1051" style="position:absolute;left:39954;top:10267;width:3181;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44B70" w:rsidRDefault="00644B70">
                    <w:r>
                      <w:rPr>
                        <w:rFonts w:ascii="Calibri" w:hAnsi="Calibri" w:cs="Calibri"/>
                        <w:color w:val="000000"/>
                        <w:sz w:val="20"/>
                        <w:szCs w:val="20"/>
                        <w:lang w:val="en-US"/>
                      </w:rPr>
                      <w:t>2</w:t>
                    </w:r>
                    <w:proofErr w:type="gramStart"/>
                    <w:r>
                      <w:rPr>
                        <w:rFonts w:ascii="Calibri" w:hAnsi="Calibri" w:cs="Calibri"/>
                        <w:color w:val="000000"/>
                        <w:sz w:val="20"/>
                        <w:szCs w:val="20"/>
                        <w:lang w:val="en-US"/>
                      </w:rPr>
                      <w:t>,50</w:t>
                    </w:r>
                    <w:proofErr w:type="gramEnd"/>
                    <w:r>
                      <w:rPr>
                        <w:rFonts w:ascii="Calibri" w:hAnsi="Calibri" w:cs="Calibri"/>
                        <w:color w:val="000000"/>
                        <w:sz w:val="20"/>
                        <w:szCs w:val="20"/>
                        <w:lang w:val="en-US"/>
                      </w:rPr>
                      <w:t xml:space="preserve"> €</w:t>
                    </w:r>
                  </w:p>
                </w:txbxContent>
              </v:textbox>
            </v:rect>
            <v:rect id="Rectangle 30" o:spid="_x0000_s1052" style="position:absolute;left:41497;top:11976;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44B70" w:rsidRDefault="00644B70"/>
                </w:txbxContent>
              </v:textbox>
            </v:rect>
            <v:rect id="Rectangle 31" o:spid="_x0000_s1053" style="position:absolute;left:1803;top:13430;width:7779;height:2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44B70" w:rsidRDefault="00644B70">
                    <w:proofErr w:type="spellStart"/>
                    <w:r>
                      <w:rPr>
                        <w:rFonts w:ascii="Calibri" w:hAnsi="Calibri" w:cs="Calibri"/>
                        <w:color w:val="000000"/>
                        <w:sz w:val="18"/>
                        <w:szCs w:val="18"/>
                        <w:lang w:val="en-US"/>
                      </w:rPr>
                      <w:t>Horaires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Décalés</w:t>
                    </w:r>
                    <w:proofErr w:type="spellEnd"/>
                    <w:r>
                      <w:rPr>
                        <w:rFonts w:ascii="Calibri" w:hAnsi="Calibri" w:cs="Calibri"/>
                        <w:color w:val="000000"/>
                        <w:sz w:val="18"/>
                        <w:szCs w:val="18"/>
                        <w:lang w:val="en-US"/>
                      </w:rPr>
                      <w:t xml:space="preserve"> </w:t>
                    </w:r>
                  </w:p>
                </w:txbxContent>
              </v:textbox>
            </v:rect>
            <v:rect id="Rectangle 32" o:spid="_x0000_s1054" style="position:absolute;left:2571;top:14884;width:6446;height:2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44B70" w:rsidRDefault="00644B70">
                    <w:r>
                      <w:rPr>
                        <w:rFonts w:ascii="Calibri" w:hAnsi="Calibri" w:cs="Calibri"/>
                        <w:color w:val="000000"/>
                        <w:sz w:val="18"/>
                        <w:szCs w:val="18"/>
                        <w:lang w:val="en-US"/>
                      </w:rPr>
                      <w:t xml:space="preserve"> 19h00-20h00</w:t>
                    </w:r>
                  </w:p>
                </w:txbxContent>
              </v:textbox>
            </v:rect>
            <v:rect id="Rectangle 33" o:spid="_x0000_s1055" style="position:absolute;left:39954;top:13430;width:3181;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44B70" w:rsidRDefault="00644B70">
                    <w:r>
                      <w:rPr>
                        <w:rFonts w:ascii="Calibri" w:hAnsi="Calibri" w:cs="Calibri"/>
                        <w:color w:val="000000"/>
                        <w:sz w:val="20"/>
                        <w:szCs w:val="20"/>
                        <w:lang w:val="en-US"/>
                      </w:rPr>
                      <w:t>3</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w:t>
                    </w:r>
                  </w:p>
                </w:txbxContent>
              </v:textbox>
            </v:rect>
            <v:rect id="Rectangle 34" o:spid="_x0000_s1056" style="position:absolute;left:1803;top:16598;width:7779;height:2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44B70" w:rsidRDefault="00644B70">
                    <w:proofErr w:type="spellStart"/>
                    <w:r>
                      <w:rPr>
                        <w:rFonts w:ascii="Calibri" w:hAnsi="Calibri" w:cs="Calibri"/>
                        <w:color w:val="000000"/>
                        <w:sz w:val="18"/>
                        <w:szCs w:val="18"/>
                        <w:lang w:val="en-US"/>
                      </w:rPr>
                      <w:t>Horaires</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Décalés</w:t>
                    </w:r>
                    <w:proofErr w:type="spellEnd"/>
                    <w:r>
                      <w:rPr>
                        <w:rFonts w:ascii="Calibri" w:hAnsi="Calibri" w:cs="Calibri"/>
                        <w:color w:val="000000"/>
                        <w:sz w:val="18"/>
                        <w:szCs w:val="18"/>
                        <w:lang w:val="en-US"/>
                      </w:rPr>
                      <w:t xml:space="preserve"> </w:t>
                    </w:r>
                  </w:p>
                </w:txbxContent>
              </v:textbox>
            </v:rect>
            <v:rect id="Rectangle 35" o:spid="_x0000_s1057" style="position:absolute;left:2571;top:18053;width:6446;height:28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44B70" w:rsidRDefault="00644B70">
                    <w:r>
                      <w:rPr>
                        <w:rFonts w:ascii="Calibri" w:hAnsi="Calibri" w:cs="Calibri"/>
                        <w:color w:val="000000"/>
                        <w:sz w:val="18"/>
                        <w:szCs w:val="18"/>
                        <w:lang w:val="en-US"/>
                      </w:rPr>
                      <w:t xml:space="preserve"> 20h00-21h00</w:t>
                    </w:r>
                  </w:p>
                </w:txbxContent>
              </v:textbox>
            </v:rect>
            <v:rect id="Rectangle 36" o:spid="_x0000_s1058" style="position:absolute;left:39954;top:16598;width:3181;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44B70" w:rsidRDefault="00644B70">
                    <w:r>
                      <w:rPr>
                        <w:rFonts w:ascii="Calibri" w:hAnsi="Calibri" w:cs="Calibri"/>
                        <w:color w:val="000000"/>
                        <w:sz w:val="20"/>
                        <w:szCs w:val="20"/>
                        <w:lang w:val="en-US"/>
                      </w:rPr>
                      <w:t>5</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w:t>
                    </w:r>
                  </w:p>
                </w:txbxContent>
              </v:textbox>
            </v:rect>
            <v:rect id="Rectangle 37" o:spid="_x0000_s1059" style="position:absolute;left:4800;top:20872;width:1988;height:2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44B70" w:rsidRDefault="00644B70">
                    <w:proofErr w:type="spellStart"/>
                    <w:r>
                      <w:rPr>
                        <w:rFonts w:ascii="Calibri" w:hAnsi="Calibri" w:cs="Calibri"/>
                        <w:color w:val="000000"/>
                        <w:sz w:val="18"/>
                        <w:szCs w:val="18"/>
                        <w:lang w:val="en-US"/>
                      </w:rPr>
                      <w:t>Nuit</w:t>
                    </w:r>
                    <w:proofErr w:type="spellEnd"/>
                    <w:r>
                      <w:rPr>
                        <w:rFonts w:ascii="Calibri" w:hAnsi="Calibri" w:cs="Calibri"/>
                        <w:color w:val="000000"/>
                        <w:sz w:val="18"/>
                        <w:szCs w:val="18"/>
                        <w:lang w:val="en-US"/>
                      </w:rPr>
                      <w:t xml:space="preserve"> </w:t>
                    </w:r>
                  </w:p>
                </w:txbxContent>
              </v:textbox>
            </v:rect>
            <v:rect id="Rectangle 38" o:spid="_x0000_s1060" style="position:absolute;left:2660;top:22326;width:6128;height:2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44B70" w:rsidRDefault="00644B70">
                    <w:r>
                      <w:rPr>
                        <w:rFonts w:ascii="Calibri" w:hAnsi="Calibri" w:cs="Calibri"/>
                        <w:color w:val="000000"/>
                        <w:sz w:val="18"/>
                        <w:szCs w:val="18"/>
                        <w:lang w:val="en-US"/>
                      </w:rPr>
                      <w:t>21h00 - 6h00</w:t>
                    </w:r>
                  </w:p>
                </w:txbxContent>
              </v:textbox>
            </v:rect>
            <v:rect id="Rectangle 39" o:spid="_x0000_s1061" style="position:absolute;left:39954;top:19761;width:3181;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44B70" w:rsidRDefault="00644B70">
                    <w:r>
                      <w:rPr>
                        <w:rFonts w:ascii="Calibri" w:hAnsi="Calibri" w:cs="Calibri"/>
                        <w:color w:val="000000"/>
                        <w:sz w:val="20"/>
                        <w:szCs w:val="20"/>
                        <w:lang w:val="en-US"/>
                      </w:rPr>
                      <w:t>6</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w:t>
                    </w:r>
                  </w:p>
                </w:txbxContent>
              </v:textbox>
            </v:rect>
            <v:rect id="Rectangle 40" o:spid="_x0000_s1062" style="position:absolute;left:39871;top:21475;width:3156;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44B70" w:rsidRDefault="00644B70">
                    <w:r>
                      <w:rPr>
                        <w:rFonts w:ascii="Calibri" w:hAnsi="Calibri" w:cs="Calibri"/>
                        <w:color w:val="000000"/>
                        <w:sz w:val="20"/>
                        <w:szCs w:val="20"/>
                        <w:lang w:val="en-US"/>
                      </w:rPr>
                      <w:t xml:space="preserve">Repos </w:t>
                    </w:r>
                  </w:p>
                </w:txbxContent>
              </v:textbox>
            </v:rect>
            <v:rect id="Rectangle 41" o:spid="_x0000_s1063" style="position:absolute;left:37553;top:23183;width:7601;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644B70" w:rsidRDefault="00644B70">
                    <w:proofErr w:type="spellStart"/>
                    <w:r>
                      <w:rPr>
                        <w:rFonts w:ascii="Calibri" w:hAnsi="Calibri" w:cs="Calibri"/>
                        <w:color w:val="000000"/>
                        <w:sz w:val="20"/>
                        <w:szCs w:val="20"/>
                        <w:lang w:val="en-US"/>
                      </w:rPr>
                      <w:t>Compensateur</w:t>
                    </w:r>
                    <w:proofErr w:type="spellEnd"/>
                    <w:r>
                      <w:rPr>
                        <w:rFonts w:ascii="Calibri" w:hAnsi="Calibri" w:cs="Calibri"/>
                        <w:color w:val="000000"/>
                        <w:sz w:val="20"/>
                        <w:szCs w:val="20"/>
                        <w:lang w:val="en-US"/>
                      </w:rPr>
                      <w:t xml:space="preserve"> </w:t>
                    </w:r>
                  </w:p>
                </w:txbxContent>
              </v:textbox>
            </v:rect>
            <v:rect id="Rectangle 42" o:spid="_x0000_s1064" style="position:absolute;left:22891;top:4451;width:3182;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44B70" w:rsidRDefault="00644B70">
                    <w:r>
                      <w:rPr>
                        <w:rFonts w:ascii="Calibri" w:hAnsi="Calibri" w:cs="Calibri"/>
                        <w:color w:val="000000"/>
                        <w:sz w:val="20"/>
                        <w:szCs w:val="20"/>
                        <w:lang w:val="en-US"/>
                      </w:rPr>
                      <w:t>4</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 </w:t>
                    </w:r>
                  </w:p>
                </w:txbxContent>
              </v:textbox>
            </v:rect>
            <v:rect id="Rectangle 43" o:spid="_x0000_s1065" style="position:absolute;left:22891;top:7359;width:3182;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44B70" w:rsidRDefault="00644B70">
                    <w:r>
                      <w:rPr>
                        <w:rFonts w:ascii="Calibri" w:hAnsi="Calibri" w:cs="Calibri"/>
                        <w:color w:val="000000"/>
                        <w:sz w:val="20"/>
                        <w:szCs w:val="20"/>
                        <w:lang w:val="en-US"/>
                      </w:rPr>
                      <w:t>3</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 </w:t>
                    </w:r>
                  </w:p>
                </w:txbxContent>
              </v:textbox>
            </v:rect>
            <v:rect id="Rectangle 44" o:spid="_x0000_s1066" style="position:absolute;left:22891;top:19761;width:3182;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44B70" w:rsidRDefault="00644B70">
                    <w:r>
                      <w:rPr>
                        <w:rFonts w:ascii="Calibri" w:hAnsi="Calibri" w:cs="Calibri"/>
                        <w:color w:val="000000"/>
                        <w:sz w:val="20"/>
                        <w:szCs w:val="20"/>
                        <w:lang w:val="en-US"/>
                      </w:rPr>
                      <w:t>6</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w:t>
                    </w:r>
                  </w:p>
                </w:txbxContent>
              </v:textbox>
            </v:rect>
            <v:rect id="Rectangle 45" o:spid="_x0000_s1067" style="position:absolute;left:17830;top:21475;width:12884;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644B70" w:rsidRDefault="00644B70">
                    <w:r>
                      <w:rPr>
                        <w:rFonts w:ascii="Calibri" w:hAnsi="Calibri" w:cs="Calibri"/>
                        <w:color w:val="000000"/>
                        <w:sz w:val="20"/>
                        <w:szCs w:val="20"/>
                        <w:lang w:val="en-US"/>
                      </w:rPr>
                      <w:t xml:space="preserve">Repos </w:t>
                    </w:r>
                    <w:proofErr w:type="spellStart"/>
                    <w:proofErr w:type="gramStart"/>
                    <w:r>
                      <w:rPr>
                        <w:rFonts w:ascii="Calibri" w:hAnsi="Calibri" w:cs="Calibri"/>
                        <w:color w:val="000000"/>
                        <w:sz w:val="20"/>
                        <w:szCs w:val="20"/>
                        <w:lang w:val="en-US"/>
                      </w:rPr>
                      <w:t>Compensateur</w:t>
                    </w:r>
                    <w:proofErr w:type="spellEnd"/>
                    <w:r>
                      <w:rPr>
                        <w:rFonts w:ascii="Calibri" w:hAnsi="Calibri" w:cs="Calibri"/>
                        <w:color w:val="000000"/>
                        <w:sz w:val="20"/>
                        <w:szCs w:val="20"/>
                        <w:lang w:val="en-US"/>
                      </w:rPr>
                      <w:t xml:space="preserve"> :</w:t>
                    </w:r>
                    <w:proofErr w:type="gramEnd"/>
                    <w:r>
                      <w:rPr>
                        <w:rFonts w:ascii="Calibri" w:hAnsi="Calibri" w:cs="Calibri"/>
                        <w:color w:val="000000"/>
                        <w:sz w:val="20"/>
                        <w:szCs w:val="20"/>
                        <w:lang w:val="en-US"/>
                      </w:rPr>
                      <w:t xml:space="preserve"> 4'</w:t>
                    </w:r>
                  </w:p>
                </w:txbxContent>
              </v:textbox>
            </v:rect>
            <v:rect id="Rectangle 46" o:spid="_x0000_s1068" style="position:absolute;left:46044;top:3505;width:9773;height:21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644B70" w:rsidRDefault="00644B70">
                    <w:r w:rsidRPr="00563D2C">
                      <w:rPr>
                        <w:rFonts w:ascii="Calibri" w:hAnsi="Calibri" w:cs="Calibri"/>
                        <w:color w:val="000000"/>
                        <w:sz w:val="20"/>
                        <w:szCs w:val="20"/>
                      </w:rPr>
                      <w:t>100%</w:t>
                    </w:r>
                    <w:r w:rsidR="008C1A16" w:rsidRPr="00563D2C">
                      <w:rPr>
                        <w:rFonts w:ascii="Calibri" w:hAnsi="Calibri" w:cs="Calibri"/>
                        <w:color w:val="000000"/>
                        <w:sz w:val="20"/>
                        <w:szCs w:val="20"/>
                      </w:rPr>
                      <w:t xml:space="preserve"> du salaire horaire du salarié</w:t>
                    </w:r>
                    <w:r w:rsidR="008C1A16">
                      <w:rPr>
                        <w:rFonts w:ascii="Calibri" w:hAnsi="Calibri" w:cs="Calibri"/>
                        <w:color w:val="000000"/>
                        <w:sz w:val="20"/>
                        <w:szCs w:val="20"/>
                      </w:rPr>
                      <w:t xml:space="preserve"> (base BBS)</w:t>
                    </w:r>
                    <w:r w:rsidRPr="00563D2C">
                      <w:rPr>
                        <w:rFonts w:ascii="Calibri" w:hAnsi="Calibri" w:cs="Calibri"/>
                        <w:color w:val="000000"/>
                        <w:sz w:val="20"/>
                        <w:szCs w:val="20"/>
                      </w:rPr>
                      <w:t xml:space="preserve"> +</w:t>
                    </w:r>
                    <w:del w:id="9" w:author="morgan" w:date="2017-04-05T19:54:00Z">
                      <w:r w:rsidRPr="00563D2C" w:rsidDel="008C1A16">
                        <w:rPr>
                          <w:rFonts w:ascii="Calibri" w:hAnsi="Calibri" w:cs="Calibri"/>
                          <w:color w:val="000000"/>
                          <w:sz w:val="20"/>
                          <w:szCs w:val="20"/>
                        </w:rPr>
                        <w:delText xml:space="preserve"> </w:delText>
                      </w:r>
                    </w:del>
                    <w:r w:rsidR="008C1A16">
                      <w:rPr>
                        <w:rFonts w:ascii="Calibri" w:hAnsi="Calibri" w:cs="Calibri"/>
                        <w:color w:val="000000"/>
                        <w:sz w:val="20"/>
                        <w:szCs w:val="20"/>
                      </w:rPr>
                      <w:t>l’indemnité horaire et, le cas échéant, le repos compensateur</w:t>
                    </w:r>
                    <w:r w:rsidR="000D36D2">
                      <w:rPr>
                        <w:rFonts w:ascii="Calibri" w:hAnsi="Calibri" w:cs="Calibri"/>
                        <w:color w:val="000000"/>
                        <w:sz w:val="20"/>
                        <w:szCs w:val="20"/>
                      </w:rPr>
                      <w:t>, attribués au titre des horaires décalés ou du travail de nuit du lundi au vendredi</w:t>
                    </w:r>
                  </w:p>
                </w:txbxContent>
              </v:textbox>
            </v:rect>
            <v:rect id="Rectangle 50" o:spid="_x0000_s1069" style="position:absolute;left:50755;top:17195;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644B70" w:rsidRDefault="00644B70"/>
                </w:txbxContent>
              </v:textbox>
            </v:rect>
            <v:rect id="Rectangle 51" o:spid="_x0000_s1070" style="position:absolute;left:11830;top:11722;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644B70" w:rsidRDefault="00644B70"/>
                </w:txbxContent>
              </v:textbox>
            </v:rect>
            <v:rect id="Rectangle 52" o:spid="_x0000_s1071" style="position:absolute;left:22891;top:13430;width:3182;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44B70" w:rsidRDefault="00644B70">
                    <w:r>
                      <w:rPr>
                        <w:rFonts w:ascii="Calibri" w:hAnsi="Calibri" w:cs="Calibri"/>
                        <w:color w:val="000000"/>
                        <w:sz w:val="20"/>
                        <w:szCs w:val="20"/>
                        <w:lang w:val="en-US"/>
                      </w:rPr>
                      <w:t>3</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w:t>
                    </w:r>
                  </w:p>
                </w:txbxContent>
              </v:textbox>
            </v:rect>
            <v:rect id="Rectangle 53" o:spid="_x0000_s1072" style="position:absolute;left:22891;top:16598;width:3182;height:30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44B70" w:rsidRDefault="00644B70">
                    <w:r>
                      <w:rPr>
                        <w:rFonts w:ascii="Calibri" w:hAnsi="Calibri" w:cs="Calibri"/>
                        <w:color w:val="000000"/>
                        <w:sz w:val="20"/>
                        <w:szCs w:val="20"/>
                        <w:lang w:val="en-US"/>
                      </w:rPr>
                      <w:t>4</w:t>
                    </w:r>
                    <w:proofErr w:type="gramStart"/>
                    <w:r>
                      <w:rPr>
                        <w:rFonts w:ascii="Calibri" w:hAnsi="Calibri" w:cs="Calibri"/>
                        <w:color w:val="000000"/>
                        <w:sz w:val="20"/>
                        <w:szCs w:val="20"/>
                        <w:lang w:val="en-US"/>
                      </w:rPr>
                      <w:t>,00</w:t>
                    </w:r>
                    <w:proofErr w:type="gramEnd"/>
                    <w:r>
                      <w:rPr>
                        <w:rFonts w:ascii="Calibri" w:hAnsi="Calibri" w:cs="Calibri"/>
                        <w:color w:val="000000"/>
                        <w:sz w:val="20"/>
                        <w:szCs w:val="20"/>
                        <w:lang w:val="en-US"/>
                      </w:rPr>
                      <w:t xml:space="preserve"> €</w:t>
                    </w:r>
                  </w:p>
                </w:txbxContent>
              </v:textbox>
            </v:rect>
            <v:rect id="Rectangle 54" o:spid="_x0000_s1073" style="position:absolute;width:88;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a5MQA&#10;AADbAAAADwAAAGRycy9kb3ducmV2LnhtbESPQWsCMRSE7wX/Q3hCbzVrk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5GuTEAAAA2wAAAA8AAAAAAAAAAAAAAAAAmAIAAGRycy9k&#10;b3ducmV2LnhtbFBLBQYAAAAABAAEAPUAAACJAwAAAAA=&#10;" fillcolor="#dadcdd" stroked="f"/>
            <v:rect id="Rectangle 55" o:spid="_x0000_s1074" style="position:absolute;left:11576;width:82;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rect id="Rectangle 56" o:spid="_x0000_s1075" style="position:absolute;left:16376;width:8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rDcEA&#10;AADbAAAADwAAAGRycy9kb3ducmV2LnhtbERPXWvCMBR9F/Yfwh34pqky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Kw3BAAAA2wAAAA8AAAAAAAAAAAAAAAAAmAIAAGRycy9kb3du&#10;cmV2LnhtbFBLBQYAAAAABAAEAPUAAACGAwAAAAA=&#10;" fillcolor="#dadcdd" stroked="f"/>
            <v:rect id="Rectangle 57" o:spid="_x0000_s1076" style="position:absolute;left:20923;width:82;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rect id="Rectangle 58" o:spid="_x0000_s1077" style="position:absolute;left:27006;width:89;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rect id="Rectangle 59" o:spid="_x0000_s1078" style="position:absolute;left:31210;width:82;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rect id="Rectangle 60" o:spid="_x0000_s1079" style="position:absolute;left:37122;width:89;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rect id="Rectangle 61" o:spid="_x0000_s1080" style="position:absolute;left:45700;width:8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62" o:spid="_x0000_s1081" style="position:absolute;visibility:visible" from="88,0" to="55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63" o:spid="_x0000_s1082" style="position:absolute;left:88;width:55728;height: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64" o:spid="_x0000_s1083" style="position:absolute;left:55727;width:89;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5" o:spid="_x0000_s1084" style="position:absolute;visibility:visible" from="88,3422" to="55816,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66" o:spid="_x0000_s1085" style="position:absolute;left:88;top:3422;width:55728;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67" o:spid="_x0000_s1086" style="position:absolute;visibility:visible" from="88,4279" to="55816,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68" o:spid="_x0000_s1087" style="position:absolute;left:88;top:4279;width:55728;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69" o:spid="_x0000_s1088" style="position:absolute;visibility:visible" from="88,7188" to="45783,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70" o:spid="_x0000_s1089" style="position:absolute;left:88;top:7188;width:45695;height: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71" o:spid="_x0000_s1090" style="position:absolute;visibility:visible" from="88,10096" to="45783,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72" o:spid="_x0000_s1091" style="position:absolute;left:88;top:10096;width:45695;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73" o:spid="_x0000_s1092" style="position:absolute;visibility:visible" from="88,13258" to="45783,1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74" o:spid="_x0000_s1093" style="position:absolute;left:88;top:13258;width:45695;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75" o:spid="_x0000_s1094" style="position:absolute;visibility:visible" from="88,16427" to="45783,16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76" o:spid="_x0000_s1095" style="position:absolute;left:88;top:16427;width:45695;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77" o:spid="_x0000_s1096" style="position:absolute;visibility:visible" from="88,19589" to="45783,1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78" o:spid="_x0000_s1097" style="position:absolute;left:88;top:19589;width:45695;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9" o:spid="_x0000_s1098" style="position:absolute;visibility:visible" from="0,0" to="0,2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80" o:spid="_x0000_s1099" style="position:absolute;width:88;height:24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81" o:spid="_x0000_s1100" style="position:absolute;visibility:visible" from="11576,82" to="11576,2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rect id="Rectangle 82" o:spid="_x0000_s1101" style="position:absolute;left:11576;top:82;width:82;height:24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3" o:spid="_x0000_s1102" style="position:absolute;visibility:visible" from="16376,82" to="16376,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84" o:spid="_x0000_s1103" style="position:absolute;left:16376;top:82;width:83;height:4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85" o:spid="_x0000_s1104" style="position:absolute;visibility:visible" from="20923,82" to="20923,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86" o:spid="_x0000_s1105" style="position:absolute;left:20923;top:82;width:82;height:4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87" o:spid="_x0000_s1106" style="position:absolute;visibility:visible" from="27006,82" to="27006,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88" o:spid="_x0000_s1107" style="position:absolute;left:27006;top:82;width:89;height:4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89" o:spid="_x0000_s1108" style="position:absolute;visibility:visible" from="31210,82" to="31210,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90" o:spid="_x0000_s1109" style="position:absolute;left:31210;top:82;width:82;height:4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91" o:spid="_x0000_s1110" style="position:absolute;visibility:visible" from="37122,82" to="37122,2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92" o:spid="_x0000_s1111" style="position:absolute;left:37122;top:82;width:89;height:24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94" o:spid="_x0000_s1112" style="position:absolute;left:45700;top:82;width:83;height:24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95" o:spid="_x0000_s1113" style="position:absolute;visibility:visible" from="6,24809" to="55734,2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96" o:spid="_x0000_s1114" style="position:absolute;left:88;top:24726;width:55728;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rect id="Rectangle 98" o:spid="_x0000_s1115" style="position:absolute;left:55727;top:82;width:89;height:24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99" o:spid="_x0000_s1116" style="position:absolute;visibility:visible" from="0,24809" to="6,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XYcUAAADbAAAADwAAAGRycy9kb3ducmV2LnhtbESPQWvCQBSE7wX/w/KEXkQ3SaHE1FUk&#10;peDBg0al19fsaxLNvg3Zrab/3i0UPA4z8w2zWA2mFVfqXWNZQTyLQBCXVjdcKTgePqYpCOeRNbaW&#10;ScEvOVgtR08LzLS98Z6uha9EgLDLUEHtfZdJ6cqaDLqZ7YiD9217gz7IvpK6x1uAm1YmUfQqDTYc&#10;FmrsKK+pvBQ/RsHkM5284Kk453GV5HTebb/e906p5/GwfgPhafCP8H97oxWkc/j7E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NXYcUAAADbAAAADwAAAAAAAAAA&#10;AAAAAAChAgAAZHJzL2Rvd25yZXYueG1sUEsFBgAAAAAEAAQA+QAAAJMDAAAAAA==&#10;" strokecolor="#dadcdd" strokeweight="0"/>
            <v:rect id="Rectangle 100" o:spid="_x0000_s1117" style="position:absolute;top:24809;width:88;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LTMEA&#10;AADbAAAADwAAAGRycy9kb3ducmV2LnhtbERPz2vCMBS+C/sfwhvspqke1FWjbMKGIAysUzw+mmcT&#10;bF5Kk2n735vDwOPH93u57lwtbtQG61nBeJSBIC69tlwp+D18DecgQkTWWHsmBT0FWK9eBkvMtb/z&#10;nm5FrEQK4ZCjAhNjk0sZSkMOw8g3xIm7+NZhTLCtpG7xnsJdLSdZNpUOLacGgw1tDJXX4s8p2PUn&#10;e5zqMR7Pp5/ezL4/rcv2Sr29dh8LEJG6+BT/u7dawXtan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8C0zBAAAA2wAAAA8AAAAAAAAAAAAAAAAAmAIAAGRycy9kb3du&#10;cmV2LnhtbFBLBQYAAAAABAAEAPUAAACGAwAAAAA=&#10;" fillcolor="#dadcdd" stroked="f"/>
            <v:line id="Line 101" o:spid="_x0000_s1118" style="position:absolute;visibility:visible" from="11576,24809" to="11582,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NusUAAADbAAAADwAAAGRycy9kb3ducmV2LnhtbESPQWvCQBSE70L/w/IKXkQ3UZAYXaVE&#10;hB56qGmL12f2mcRm34bsqvHfdwWhx2FmvmFWm9404kqdqy0riCcRCOLC6ppLBd9fu3ECwnlkjY1l&#10;UnAnB5v1y2CFqbY33tM196UIEHYpKqi8b1MpXVGRQTexLXHwTrYz6IPsSqk7vAW4aeQ0iubSYM1h&#10;ocKWsoqK3/xiFIwOyWiGP/k5i8tpRufPj+N275QavvZvSxCeev8ffrbftYJFDI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NusUAAADbAAAADwAAAAAAAAAA&#10;AAAAAAChAgAAZHJzL2Rvd25yZXYueG1sUEsFBgAAAAAEAAQA+QAAAJMDAAAAAA==&#10;" strokecolor="#dadcdd" strokeweight="0"/>
            <v:rect id="Rectangle 102" o:spid="_x0000_s1119" style="position:absolute;left:11576;top:24809;width:82;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woMMA&#10;AADbAAAADwAAAGRycy9kb3ducmV2LnhtbESPQWsCMRSE7wX/Q3hCbzWrB7WrUapgKRQEbZUeH5vn&#10;JnTzsmyi7v57Iwgeh5n5hpkvW1eJCzXBelYwHGQgiAuvLZcKfn82b1MQISJrrDyTgo4CLBe9lznm&#10;2l95R5d9LEWCcMhRgYmxzqUMhSGHYeBr4uSdfOMwJtmUUjd4TXBXyVGWjaVDy2nBYE1rQ8X//uwU&#10;fHdHexjrIR7+jtvOTD5X1mU7pV777ccMRKQ2PsOP9pdW8D6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woMMAAADbAAAADwAAAAAAAAAAAAAAAACYAgAAZHJzL2Rv&#10;d25yZXYueG1sUEsFBgAAAAAEAAQA9QAAAIgDAAAAAA==&#10;" fillcolor="#dadcdd" stroked="f"/>
            <v:line id="Line 103" o:spid="_x0000_s1120" style="position:absolute;visibility:visible" from="16376,24809" to="16383,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2VsUAAADbAAAADwAAAGRycy9kb3ducmV2LnhtbESPQWvCQBSE74L/YXlCL6KbRBCbuopE&#10;Cj14qGmL19fsaxKbfRuy2yT++26h4HGYmW+Y7X40jeipc7VlBfEyAkFcWF1zqeD97XmxAeE8ssbG&#10;Mim4kYP9bjrZYqrtwGfqc1+KAGGXooLK+zaV0hUVGXRL2xIH78t2Bn2QXSl1h0OAm0YmUbSWBmsO&#10;CxW2lFVUfOc/RsH8spmv8CO/ZnGZZHR9PX0ez06ph9l4eALhafT38H/7RSt4XMH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L2VsUAAADbAAAADwAAAAAAAAAA&#10;AAAAAAChAgAAZHJzL2Rvd25yZXYueG1sUEsFBgAAAAAEAAQA+QAAAJMDAAAAAA==&#10;" strokecolor="#dadcdd" strokeweight="0"/>
            <v:rect id="Rectangle 104" o:spid="_x0000_s1121" style="position:absolute;left:16376;top:24809;width:83;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NT8QA&#10;AADbAAAADwAAAGRycy9kb3ducmV2LnhtbESPQWsCMRSE7wX/Q3hCbzVrE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DU/EAAAA2wAAAA8AAAAAAAAAAAAAAAAAmAIAAGRycy9k&#10;b3ducmV2LnhtbFBLBQYAAAAABAAEAPUAAACJAwAAAAA=&#10;" fillcolor="#dadcdd" stroked="f"/>
            <v:line id="Line 105" o:spid="_x0000_s1122" style="position:absolute;visibility:visible" from="20923,24809" to="20929,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LucYAAADbAAAADwAAAGRycy9kb3ducmV2LnhtbESPT2vCQBTE74V+h+UVvIhutLT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y7nGAAAA2wAAAA8AAAAAAAAA&#10;AAAAAAAAoQIAAGRycy9kb3ducmV2LnhtbFBLBQYAAAAABAAEAPkAAACUAwAAAAA=&#10;" strokecolor="#dadcdd" strokeweight="0"/>
            <v:rect id="Rectangle 106" o:spid="_x0000_s1123" style="position:absolute;left:20923;top:24809;width:82;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2o8QA&#10;AADbAAAADwAAAGRycy9kb3ducmV2LnhtbESPQWsCMRSE7wX/Q3iCt5q1h21djaIFpVAoaFU8PjbP&#10;TXDzsmyi7v77plDocZiZb5j5snO1uFMbrGcFk3EGgrj02nKl4PC9eX4DESKyxtozKegpwHIxeJpj&#10;of2Dd3Tfx0okCIcCFZgYm0LKUBpyGMa+IU7exbcOY5JtJXWLjwR3tXzJslw6tJwWDDb0bqi87m9O&#10;wWd/ssdcT/B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NqPEAAAA2wAAAA8AAAAAAAAAAAAAAAAAmAIAAGRycy9k&#10;b3ducmV2LnhtbFBLBQYAAAAABAAEAPUAAACJAwAAAAA=&#10;" fillcolor="#dadcdd" stroked="f"/>
            <v:line id="Line 107" o:spid="_x0000_s1124" style="position:absolute;visibility:visible" from="27006,24809" to="27012,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108" o:spid="_x0000_s1125" style="position:absolute;left:27006;top:24809;width:8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109" o:spid="_x0000_s1126" style="position:absolute;visibility:visible" from="31210,24809" to="31216,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110" o:spid="_x0000_s1127" style="position:absolute;left:31210;top:24809;width:82;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111" o:spid="_x0000_s1128" style="position:absolute;visibility:visible" from="37122,24809" to="37128,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112" o:spid="_x0000_s1129" style="position:absolute;left:37122;top:24809;width:8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113" o:spid="_x0000_s1130" style="position:absolute;visibility:visible" from="45700,24809" to="45707,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114" o:spid="_x0000_s1131" style="position:absolute;left:45700;top:24809;width:83;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115" o:spid="_x0000_s1132" style="position:absolute;visibility:visible" from="55727,24809" to="55733,2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116" o:spid="_x0000_s1133" style="position:absolute;left:55727;top:24809;width:8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117" o:spid="_x0000_s1134" style="position:absolute;visibility:visible" from="55816,0" to="55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118" o:spid="_x0000_s1135" style="position:absolute;left:55816;width:83;height: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v:line id="Line 119" o:spid="_x0000_s1136" style="position:absolute;visibility:visible" from="55816,3422" to="5582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qI8IAAADcAAAADwAAAGRycy9kb3ducmV2LnhtbERPTYvCMBC9L/gfwgheRFNdWLQaRbos&#10;ePCgXcXr2IxttZmUJmr33xtB2Ns83ufMl62pxJ0aV1pWMBpGIIgzq0vOFex/fwYTEM4ja6wsk4I/&#10;crBcdD7mGGv74B3dU5+LEMIuRgWF93UspcsKMuiGtiYO3Nk2Bn2ATS51g48Qbio5jqIvabDk0FBg&#10;TUlB2TW9GQX946T/iYf0kozycUKX7eb0vXNK9brtagbCU+v/xW/3Wof50R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3qI8IAAADcAAAADwAAAAAAAAAAAAAA&#10;AAChAgAAZHJzL2Rvd25yZXYueG1sUEsFBgAAAAAEAAQA+QAAAJADAAAAAA==&#10;" strokecolor="#dadcdd" strokeweight="0"/>
            <v:rect id="Rectangle 120" o:spid="_x0000_s1137" style="position:absolute;left:55816;top:3422;width:83;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line id="Line 121" o:spid="_x0000_s1138" style="position:absolute;visibility:visible" from="55816,4279" to="55822,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w+MIAAADcAAAADwAAAGRycy9kb3ducmV2LnhtbERPTYvCMBC9C/sfwix4kTWtgkg1ytJF&#10;8OBBq7LXsZlt6zaT0kSt/94Igrd5vM+ZLztTiyu1rrKsIB5GIIhzqysuFBz2q68pCOeRNdaWScGd&#10;HCwXH705JtreeEfXzBcihLBLUEHpfZNI6fKSDLqhbYgD92dbgz7AtpC6xVsIN7UcRdFEGqw4NJTY&#10;UFpS/p9djILB73QwxmN2TuNil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Jw+MIAAADcAAAADwAAAAAAAAAAAAAA&#10;AAChAgAAZHJzL2Rvd25yZXYueG1sUEsFBgAAAAAEAAQA+QAAAJADAAAAAA==&#10;" strokecolor="#dadcdd" strokeweight="0"/>
            <v:rect id="Rectangle 122" o:spid="_x0000_s1139" style="position:absolute;left:55816;top:4279;width:83;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v:line id="Line 123" o:spid="_x0000_s1140" style="position:absolute;visibility:visible" from="55816,7188" to="55822,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LFMQAAADcAAAADwAAAGRycy9kb3ducmV2LnhtbERPTWvCQBC9F/wPywi9iNnEQAmpq0hE&#10;6KGHmla8jtlpEs3OhuzWpP++Wyj0No/3OevtZDpxp8G1lhUkUQyCuLK65VrBx/thmYFwHlljZ5kU&#10;fJOD7Wb2sMZc25GPdC99LUIIuxwVNN73uZSuasigi2xPHLhPOxj0AQ611AOOIdx0chXHT9Jgy6Gh&#10;wZ6Khqpb+WUULM7ZIsVTeS2SelXQ9e31sj86pR7n0+4ZhKfJ/4v/3C86zE9S+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sUxAAAANwAAAAPAAAAAAAAAAAA&#10;AAAAAKECAABkcnMvZG93bnJldi54bWxQSwUGAAAAAAQABAD5AAAAkgMAAAAA&#10;" strokecolor="#dadcdd" strokeweight="0"/>
            <v:rect id="Rectangle 124" o:spid="_x0000_s1141" style="position:absolute;left:55816;top:7188;width:83;height: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v:line id="Line 125" o:spid="_x0000_s1142" style="position:absolute;visibility:visible" from="55816,10096" to="55822,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2+8MAAADcAAAADwAAAGRycy9kb3ducmV2LnhtbERPTWvCQBC9C/0PyxS8iG6iWEJ0lRIR&#10;euihphWvY3ZMYrOzIbtq/PddQehtHu9zluveNOJKnastK4gnEQjiwuqaSwU/39txAsJ5ZI2NZVJw&#10;Jwfr1ctgiam2N97RNfelCCHsUlRQed+mUrqiIoNuYlviwJ1sZ9AH2JVSd3gL4aaR0yh6kwZrDg0V&#10;tpRVVPzmF6NgdEhGM9zn5ywupx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5dvvDAAAA3AAAAA8AAAAAAAAAAAAA&#10;AAAAoQIAAGRycy9kb3ducmV2LnhtbFBLBQYAAAAABAAEAPkAAACRAwAAAAA=&#10;" strokecolor="#dadcdd" strokeweight="0"/>
            <v:rect id="Rectangle 126" o:spid="_x0000_s1143" style="position:absolute;left:55816;top:10096;width:83;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X8MA&#10;AADcAAAADwAAAGRycy9kb3ducmV2LnhtbERPyWrDMBC9F/oPYgK9NbJzcIsTJTSFhEKgkMWhx8Ga&#10;WqLWyFhKYv99VCj0No+3zmI1uFZcqQ/Ws4J8moEgrr223Cg4HTfPryBCRNbYeiYFIwVYLR8fFlhq&#10;f+M9XQ+xESmEQ4kKTIxdKWWoDTkMU98RJ+7b9w5jgn0jdY+3FO5aOcuyQjq0nBoMdvRuqP45XJyC&#10;3Xi2VaFzrL7On6N52a6ty/ZKPU2GtzmISEP8F/+5P3Sanxf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X8MAAADcAAAADwAAAAAAAAAAAAAAAACYAgAAZHJzL2Rv&#10;d25yZXYueG1sUEsFBgAAAAAEAAQA9QAAAIgDAAAAAA==&#10;" fillcolor="#dadcdd" stroked="f"/>
            <v:line id="Line 127" o:spid="_x0000_s1144" style="position:absolute;visibility:visible" from="55816,13258" to="55822,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NF8MAAADcAAAADwAAAGRycy9kb3ducmV2LnhtbERPTWvCQBC9C/0PyxS8iG6iYEN0lRIR&#10;euihphWvY3ZMYrOzIbtq/PddQehtHu9zluveNOJKnastK4gnEQjiwuqaSwU/39txAsJ5ZI2NZVJw&#10;Jwfr1ctgiam2N97RNfelCCHsUlRQed+mUrqiIoNuYlviwJ1sZ9AH2JVSd3gL4aaR0yiaS4M1h4YK&#10;W8oqKn7zi1EwOiSjGe7zcxaX0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TRfDAAAA3AAAAA8AAAAAAAAAAAAA&#10;AAAAoQIAAGRycy9kb3ducmV2LnhtbFBLBQYAAAAABAAEAPkAAACRAwAAAAA=&#10;" strokecolor="#dadcdd" strokeweight="0"/>
            <v:rect id="Rectangle 128" o:spid="_x0000_s1145" style="position:absolute;left:55816;top:13258;width:83;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itsQA&#10;AADcAAAADwAAAGRycy9kb3ducmV2LnhtbESPT0vEMBDF7wt+hzCCt920HlapTRcVFEEQ9i8eh2Zs&#10;gs2kNHG3/fbOQfA2w3vz3m/qzRR6daYx+cgGylUBiriN1nNn4LB/Wd6DShnZYh+ZDMyUYNNcLWqs&#10;bLzwls673CkJ4VShAZfzUGmdWkcB0yoOxKJ9xTFglnXstB3xIuGh17dFsdYBPUuDw4GeHbXfu59g&#10;4H0++ePalnj8PH3M7u71yYdia8zN9fT4ACrTlP/Nf9dvVvBLoZV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vYrbEAAAA3AAAAA8AAAAAAAAAAAAAAAAAmAIAAGRycy9k&#10;b3ducmV2LnhtbFBLBQYAAAAABAAEAPUAAACJAwAAAAA=&#10;" fillcolor="#dadcdd" stroked="f"/>
            <v:line id="Line 129" o:spid="_x0000_s1146" style="position:absolute;visibility:visible" from="55816,16427" to="55822,1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8/sMAAADcAAAADwAAAGRycy9kb3ducmV2LnhtbERPTWvCQBC9C/0PyxS8iG6iIDG6SokI&#10;PfRQ0xavY3ZMYrOzIbtq/PddQehtHu9zVpveNOJKnastK4gnEQjiwuqaSwXfX7txAsJ5ZI2NZVJw&#10;Jweb9ctgham2N97TNfelCCHsUlRQed+mUrqiIoNuYlviwJ1sZ9AH2JVSd3gL4aaR0yiaS4M1h4YK&#10;W8oqKn7zi1EwOiSjGf7k5ywupx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0fP7DAAAA3AAAAA8AAAAAAAAAAAAA&#10;AAAAoQIAAGRycy9kb3ducmV2LnhtbFBLBQYAAAAABAAEAPkAAACRAwAAAAA=&#10;" strokecolor="#dadcdd" strokeweight="0"/>
            <v:rect id="Rectangle 130" o:spid="_x0000_s1147" style="position:absolute;left:55816;top:16427;width:83;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kDcUA&#10;AADcAAAADwAAAGRycy9kb3ducmV2LnhtbESPQWsCMRCF7wX/Q5iCt5rVgy1bo1ihpSAU1Coeh824&#10;CW4myybV3X/fORR6m+G9ee+bxaoPjbpRl3xkA9NJAYq4itZzbeD78P70AiplZItNZDIwUILVcvSw&#10;wNLGO+/ots+1khBOJRpwObel1qlyFDBNYkss2iV2AbOsXa1th3cJD42eFcVcB/QsDQ5b2jiqrvuf&#10;YGA7nPxxbqd4PJ++Bvf88eZDsTNm/NivX0Fl6vO/+e/60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aQNxQAAANwAAAAPAAAAAAAAAAAAAAAAAJgCAABkcnMv&#10;ZG93bnJldi54bWxQSwUGAAAAAAQABAD1AAAAigMAAAAA&#10;" fillcolor="#dadcdd" stroked="f"/>
            <v:line id="Line 131" o:spid="_x0000_s1148" style="position:absolute;visibility:visible" from="55816,19589" to="55822,19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6RcMAAADcAAAADwAAAGRycy9kb3ducmV2LnhtbERPTWvCQBC9C/0PyxS8iG4SQSS6Skkp&#10;ePCgUfE6ZqdJbHY2ZLca/323IHibx/uc5bo3jbhR52rLCuJJBIK4sLrmUsHx8DWeg3AeWWNjmRQ8&#10;yMF69TZYYqrtnfd0y30pQgi7FBVU3replK6oyKCb2JY4cN+2M+gD7EqpO7yHcNPIJIpm0mDNoaHC&#10;lrKKip/81ygYneejKZ7yaxaXSUbX3fbyuXdKDd/7jwUIT71/iZ/ujQ7zkxj+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ukXDAAAA3AAAAA8AAAAAAAAAAAAA&#10;AAAAoQIAAGRycy9kb3ducmV2LnhtbFBLBQYAAAAABAAEAPkAAACRAwAAAAA=&#10;" strokecolor="#dadcdd" strokeweight="0"/>
            <v:rect id="Rectangle 132" o:spid="_x0000_s1149" style="position:absolute;left:55816;top:19589;width:83;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4cIA&#10;AADcAAAADwAAAGRycy9kb3ducmV2LnhtbERPTWsCMRC9F/wPYQRvNeserKxGUcEiFAraKh6HzbgJ&#10;bibLJtXdf98UCt7m8T5nsepcLe7UButZwWScgSAuvbZcKfj+2r3OQISIrLH2TAp6CrBaDl4WWGj/&#10;4APdj7ESKYRDgQpMjE0hZSgNOQxj3xAn7upbhzHBtpK6xUcKd7XMs2wqHVpODQYb2hoqb8cfp+Cj&#10;P9vTVE/wdDl/9ubtfWNddlBqNOzWcxCRuvgU/7v3Os3Pc/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hwgAAANwAAAAPAAAAAAAAAAAAAAAAAJgCAABkcnMvZG93&#10;bnJldi54bWxQSwUGAAAAAAQABAD1AAAAhwMAAAAA&#10;" fillcolor="#dadcdd" stroked="f"/>
            <v:line id="Line 133" o:spid="_x0000_s1150" style="position:absolute;visibility:visible" from="55816,24726" to="55822,2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BqcIAAADcAAAADwAAAGRycy9kb3ducmV2LnhtbERPTYvCMBC9C/sfwix4EU2tsEg1ytJl&#10;wYMHrYrXsRnbus2kNFHrvzfCgrd5vM+ZLztTixu1rrKsYDyKQBDnVldcKNjvfodTEM4ja6wtk4IH&#10;OVguPnpzTLS985ZumS9ECGGXoILS+yaR0uUlGXQj2xAH7mxbgz7AtpC6xXsIN7WMo+hLGqw4NJTY&#10;UFpS/pddjYLBcTqY4CG7pOMiTumyWZ9+tk6p/mf3PQPhqfNv8b97pcP8eAK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CBqcIAAADcAAAADwAAAAAAAAAAAAAA&#10;AAChAgAAZHJzL2Rvd25yZXYueG1sUEsFBgAAAAAEAAQA+QAAAJADAAAAAA==&#10;" strokecolor="#dadcdd" strokeweight="0"/>
            <v:rect id="Rectangle 134" o:spid="_x0000_s1151" style="position:absolute;left:55816;top:24726;width:83;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iDsIA&#10;AADcAAAADwAAAGRycy9kb3ducmV2LnhtbERP22oCMRB9L/gPYYS+1awi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qIOwgAAANwAAAAPAAAAAAAAAAAAAAAAAJgCAABkcnMvZG93&#10;bnJldi54bWxQSwUGAAAAAAQABAD1AAAAhwMAAAAA&#10;" fillcolor="#dadcdd" stroked="f"/>
            <w10:wrap type="none"/>
            <w10:anchorlock/>
          </v:group>
        </w:pict>
      </w:r>
    </w:p>
    <w:p w:rsidR="00ED426A" w:rsidRDefault="00ED426A" w:rsidP="00374909">
      <w:pPr>
        <w:jc w:val="both"/>
        <w:rPr>
          <w:rFonts w:ascii="Century Gothic" w:hAnsi="Century Gothic"/>
          <w:sz w:val="24"/>
          <w:szCs w:val="24"/>
        </w:rPr>
      </w:pPr>
      <w:r>
        <w:rPr>
          <w:rFonts w:ascii="Century Gothic" w:hAnsi="Century Gothic"/>
          <w:sz w:val="24"/>
          <w:szCs w:val="24"/>
        </w:rPr>
        <w:t xml:space="preserve">L’ensemble des indemnisations définies au présent accord supportent l’ensemble des charges sociales et sont intégrées, selon les règles sociales et fiscales en vigueur, au revenu brut imposable des salariés et à l’assiette de calcul de la règle du dixième des congés payés. Cependant, elles n’impactent pas le montant du salaire brut de base de référence pour le calcul de la prime de vacances. </w:t>
      </w:r>
    </w:p>
    <w:p w:rsidR="00FF7A3C" w:rsidRDefault="00FF7A3C" w:rsidP="00374909">
      <w:pPr>
        <w:jc w:val="both"/>
        <w:rPr>
          <w:rFonts w:ascii="Century Gothic" w:hAnsi="Century Gothic"/>
          <w:sz w:val="24"/>
          <w:szCs w:val="24"/>
        </w:rPr>
      </w:pPr>
      <w:r>
        <w:rPr>
          <w:rFonts w:ascii="Century Gothic" w:hAnsi="Century Gothic"/>
          <w:sz w:val="24"/>
          <w:szCs w:val="24"/>
        </w:rPr>
        <w:t xml:space="preserve">La sortie de ce type d’organisation du travail par un salarié emporte la cessation immédiate des contreparties associées. </w:t>
      </w:r>
    </w:p>
    <w:p w:rsidR="002D24BC" w:rsidRDefault="00ED426A" w:rsidP="00ED426A">
      <w:pPr>
        <w:jc w:val="both"/>
        <w:rPr>
          <w:rFonts w:ascii="Century Gothic" w:hAnsi="Century Gothic"/>
          <w:sz w:val="24"/>
          <w:szCs w:val="24"/>
        </w:rPr>
      </w:pPr>
      <w:r>
        <w:rPr>
          <w:rFonts w:ascii="Century Gothic" w:hAnsi="Century Gothic"/>
          <w:sz w:val="24"/>
          <w:szCs w:val="24"/>
        </w:rPr>
        <w:t>Leur montant est réputé fixe pour la durée de l’accord. Cependant</w:t>
      </w:r>
      <w:r w:rsidR="000D36D2">
        <w:rPr>
          <w:rFonts w:ascii="Century Gothic" w:hAnsi="Century Gothic"/>
          <w:sz w:val="24"/>
          <w:szCs w:val="24"/>
        </w:rPr>
        <w:t>,</w:t>
      </w:r>
      <w:r>
        <w:rPr>
          <w:rFonts w:ascii="Century Gothic" w:hAnsi="Century Gothic"/>
          <w:sz w:val="24"/>
          <w:szCs w:val="24"/>
        </w:rPr>
        <w:t xml:space="preserve"> leur </w:t>
      </w:r>
      <w:r w:rsidRPr="00ED426A">
        <w:rPr>
          <w:rFonts w:ascii="Century Gothic" w:hAnsi="Century Gothic"/>
          <w:sz w:val="24"/>
          <w:szCs w:val="24"/>
        </w:rPr>
        <w:t xml:space="preserve"> revalorisation s</w:t>
      </w:r>
      <w:r>
        <w:rPr>
          <w:rFonts w:ascii="Century Gothic" w:hAnsi="Century Gothic"/>
          <w:sz w:val="24"/>
          <w:szCs w:val="24"/>
        </w:rPr>
        <w:t>era abordée</w:t>
      </w:r>
      <w:r w:rsidRPr="00ED426A">
        <w:rPr>
          <w:rFonts w:ascii="Century Gothic" w:hAnsi="Century Gothic"/>
          <w:sz w:val="24"/>
          <w:szCs w:val="24"/>
        </w:rPr>
        <w:t xml:space="preserve"> durant les négociations annuelles obligatoires prévues à l’article L.</w:t>
      </w:r>
      <w:r w:rsidR="000D36D2">
        <w:rPr>
          <w:rFonts w:ascii="Century Gothic" w:hAnsi="Century Gothic"/>
          <w:sz w:val="24"/>
          <w:szCs w:val="24"/>
        </w:rPr>
        <w:t xml:space="preserve"> </w:t>
      </w:r>
      <w:r w:rsidRPr="00ED426A">
        <w:rPr>
          <w:rFonts w:ascii="Century Gothic" w:hAnsi="Century Gothic"/>
          <w:sz w:val="24"/>
          <w:szCs w:val="24"/>
        </w:rPr>
        <w:t>2242-8 du Code du Travail.</w:t>
      </w:r>
    </w:p>
    <w:p w:rsidR="002D24BC" w:rsidRDefault="002D24BC" w:rsidP="00ED426A">
      <w:pPr>
        <w:jc w:val="both"/>
        <w:rPr>
          <w:rFonts w:ascii="Century Gothic" w:hAnsi="Century Gothic"/>
          <w:sz w:val="24"/>
          <w:szCs w:val="24"/>
        </w:rPr>
      </w:pPr>
    </w:p>
    <w:p w:rsidR="00563D2C" w:rsidRDefault="00563D2C" w:rsidP="00ED426A">
      <w:pPr>
        <w:jc w:val="both"/>
        <w:rPr>
          <w:rFonts w:ascii="Century Gothic" w:hAnsi="Century Gothic"/>
          <w:sz w:val="24"/>
          <w:szCs w:val="24"/>
        </w:rPr>
      </w:pPr>
    </w:p>
    <w:p w:rsidR="00563D2C" w:rsidRDefault="00563D2C" w:rsidP="00ED426A">
      <w:pPr>
        <w:jc w:val="both"/>
        <w:rPr>
          <w:rFonts w:ascii="Century Gothic" w:hAnsi="Century Gothic"/>
          <w:sz w:val="24"/>
          <w:szCs w:val="24"/>
        </w:rPr>
      </w:pPr>
      <w:bookmarkStart w:id="10" w:name="_GoBack"/>
      <w:bookmarkEnd w:id="10"/>
    </w:p>
    <w:p w:rsidR="00ED426A" w:rsidRDefault="00ED426A" w:rsidP="00644B70">
      <w:pPr>
        <w:pStyle w:val="Paragraphedeliste"/>
        <w:numPr>
          <w:ilvl w:val="1"/>
          <w:numId w:val="1"/>
        </w:numPr>
        <w:jc w:val="both"/>
        <w:rPr>
          <w:rFonts w:ascii="Century Gothic" w:hAnsi="Century Gothic"/>
          <w:b/>
          <w:sz w:val="24"/>
          <w:szCs w:val="24"/>
        </w:rPr>
      </w:pPr>
      <w:r>
        <w:rPr>
          <w:rFonts w:ascii="Century Gothic" w:hAnsi="Century Gothic"/>
          <w:b/>
          <w:sz w:val="24"/>
          <w:szCs w:val="24"/>
        </w:rPr>
        <w:t xml:space="preserve">Indemnisation des frais de déplacement </w:t>
      </w:r>
    </w:p>
    <w:p w:rsidR="00ED426A" w:rsidRDefault="00ED426A" w:rsidP="00ED426A">
      <w:pPr>
        <w:jc w:val="both"/>
        <w:rPr>
          <w:rFonts w:ascii="Century Gothic" w:hAnsi="Century Gothic"/>
          <w:sz w:val="24"/>
          <w:szCs w:val="24"/>
        </w:rPr>
      </w:pPr>
      <w:r w:rsidRPr="00ED426A">
        <w:rPr>
          <w:rFonts w:ascii="Century Gothic" w:hAnsi="Century Gothic"/>
          <w:sz w:val="24"/>
          <w:szCs w:val="24"/>
        </w:rPr>
        <w:lastRenderedPageBreak/>
        <w:t>Les frais de déplac</w:t>
      </w:r>
      <w:r>
        <w:rPr>
          <w:rFonts w:ascii="Century Gothic" w:hAnsi="Century Gothic"/>
          <w:sz w:val="24"/>
          <w:szCs w:val="24"/>
        </w:rPr>
        <w:t>e</w:t>
      </w:r>
      <w:r w:rsidRPr="00ED426A">
        <w:rPr>
          <w:rFonts w:ascii="Century Gothic" w:hAnsi="Century Gothic"/>
          <w:sz w:val="24"/>
          <w:szCs w:val="24"/>
        </w:rPr>
        <w:t xml:space="preserve">ment </w:t>
      </w:r>
      <w:r w:rsidR="00FA431E">
        <w:rPr>
          <w:rFonts w:ascii="Century Gothic" w:hAnsi="Century Gothic"/>
          <w:sz w:val="24"/>
          <w:szCs w:val="24"/>
        </w:rPr>
        <w:t>sont régis par la norme F</w:t>
      </w:r>
      <w:r>
        <w:rPr>
          <w:rFonts w:ascii="Century Gothic" w:hAnsi="Century Gothic"/>
          <w:sz w:val="24"/>
          <w:szCs w:val="24"/>
        </w:rPr>
        <w:t>rais de Séjour et d</w:t>
      </w:r>
      <w:r w:rsidR="002473BF">
        <w:rPr>
          <w:rFonts w:ascii="Century Gothic" w:hAnsi="Century Gothic"/>
          <w:sz w:val="24"/>
          <w:szCs w:val="24"/>
        </w:rPr>
        <w:t xml:space="preserve">e </w:t>
      </w:r>
      <w:r w:rsidR="000D36D2">
        <w:rPr>
          <w:rFonts w:ascii="Century Gothic" w:hAnsi="Century Gothic"/>
          <w:sz w:val="24"/>
          <w:szCs w:val="24"/>
        </w:rPr>
        <w:t>D</w:t>
      </w:r>
      <w:r w:rsidR="002473BF">
        <w:rPr>
          <w:rFonts w:ascii="Century Gothic" w:hAnsi="Century Gothic"/>
          <w:sz w:val="24"/>
          <w:szCs w:val="24"/>
        </w:rPr>
        <w:t>éplacement en vigueur, quel</w:t>
      </w:r>
      <w:r>
        <w:rPr>
          <w:rFonts w:ascii="Century Gothic" w:hAnsi="Century Gothic"/>
          <w:sz w:val="24"/>
          <w:szCs w:val="24"/>
        </w:rPr>
        <w:t xml:space="preserve"> que soit le type d’organisation du temps de</w:t>
      </w:r>
      <w:r w:rsidR="00FA431E">
        <w:rPr>
          <w:rFonts w:ascii="Century Gothic" w:hAnsi="Century Gothic"/>
          <w:sz w:val="24"/>
          <w:szCs w:val="24"/>
        </w:rPr>
        <w:t xml:space="preserve"> </w:t>
      </w:r>
      <w:r>
        <w:rPr>
          <w:rFonts w:ascii="Century Gothic" w:hAnsi="Century Gothic"/>
          <w:sz w:val="24"/>
          <w:szCs w:val="24"/>
        </w:rPr>
        <w:t xml:space="preserve">travail. </w:t>
      </w:r>
    </w:p>
    <w:p w:rsidR="00FA431E" w:rsidRDefault="00FA431E" w:rsidP="00ED426A">
      <w:pPr>
        <w:jc w:val="both"/>
        <w:rPr>
          <w:rFonts w:ascii="Century Gothic" w:hAnsi="Century Gothic"/>
          <w:sz w:val="24"/>
          <w:szCs w:val="24"/>
        </w:rPr>
      </w:pPr>
      <w:r>
        <w:rPr>
          <w:rFonts w:ascii="Century Gothic" w:hAnsi="Century Gothic"/>
          <w:sz w:val="24"/>
          <w:szCs w:val="24"/>
        </w:rPr>
        <w:t xml:space="preserve">Néanmoins, pour les équipes en horaires étendus, et dans le cas où </w:t>
      </w:r>
      <w:r w:rsidR="002D24BC">
        <w:rPr>
          <w:rFonts w:ascii="Century Gothic" w:hAnsi="Century Gothic"/>
          <w:sz w:val="24"/>
          <w:szCs w:val="24"/>
        </w:rPr>
        <w:t xml:space="preserve">l’usage </w:t>
      </w:r>
      <w:r>
        <w:rPr>
          <w:rFonts w:ascii="Century Gothic" w:hAnsi="Century Gothic"/>
          <w:sz w:val="24"/>
          <w:szCs w:val="24"/>
        </w:rPr>
        <w:t>les transports en commun n’est pas envisageable, le salarié peut être autorisé à utiliser son véhicule personnel. Dans ce cas, le remboursement se fera sur la base des indemnités kilométriques barème n°1, sur la distance domicile-lieu de travail. Il est couvert par l’assurance auto-mission négocié par l’entreprise.</w:t>
      </w:r>
    </w:p>
    <w:p w:rsidR="00FA431E" w:rsidRDefault="00FA431E" w:rsidP="00ED426A">
      <w:pPr>
        <w:jc w:val="both"/>
        <w:rPr>
          <w:rFonts w:ascii="Century Gothic" w:hAnsi="Century Gothic"/>
          <w:sz w:val="24"/>
          <w:szCs w:val="24"/>
        </w:rPr>
      </w:pPr>
      <w:r>
        <w:rPr>
          <w:rFonts w:ascii="Century Gothic" w:hAnsi="Century Gothic"/>
          <w:sz w:val="24"/>
          <w:szCs w:val="24"/>
        </w:rPr>
        <w:t xml:space="preserve">Avec accord de l’employeur, le collaborateur pourra utiliser un taxi et être remboursé au réel sur justificatif. </w:t>
      </w:r>
    </w:p>
    <w:p w:rsidR="00FA431E" w:rsidRDefault="00FA431E" w:rsidP="00ED426A">
      <w:pPr>
        <w:jc w:val="both"/>
        <w:rPr>
          <w:rFonts w:ascii="Century Gothic" w:hAnsi="Century Gothic"/>
          <w:sz w:val="24"/>
          <w:szCs w:val="24"/>
        </w:rPr>
      </w:pPr>
      <w:r>
        <w:rPr>
          <w:rFonts w:ascii="Century Gothic" w:hAnsi="Century Gothic"/>
          <w:sz w:val="24"/>
          <w:szCs w:val="24"/>
        </w:rPr>
        <w:t xml:space="preserve">Dans tous les cas, le ou les types de transports utilisés devront être spécifiés au moment de l’affectation dans les équipes. </w:t>
      </w:r>
    </w:p>
    <w:p w:rsidR="002473BF" w:rsidRDefault="002473BF" w:rsidP="00ED426A">
      <w:pPr>
        <w:jc w:val="both"/>
        <w:rPr>
          <w:rFonts w:ascii="Century Gothic" w:hAnsi="Century Gothic"/>
          <w:sz w:val="24"/>
          <w:szCs w:val="24"/>
        </w:rPr>
      </w:pPr>
    </w:p>
    <w:p w:rsidR="00945A41" w:rsidRDefault="00410569" w:rsidP="003A11FB">
      <w:pPr>
        <w:pStyle w:val="Paragraphedeliste"/>
        <w:numPr>
          <w:ilvl w:val="0"/>
          <w:numId w:val="1"/>
        </w:numPr>
        <w:jc w:val="both"/>
        <w:rPr>
          <w:rFonts w:ascii="Century Gothic" w:hAnsi="Century Gothic"/>
          <w:sz w:val="32"/>
          <w:szCs w:val="32"/>
        </w:rPr>
      </w:pPr>
      <w:r w:rsidRPr="003A11FB">
        <w:rPr>
          <w:rFonts w:ascii="Century Gothic" w:hAnsi="Century Gothic"/>
          <w:sz w:val="32"/>
          <w:szCs w:val="32"/>
        </w:rPr>
        <w:t xml:space="preserve">Surveillance médicale des salariés travaillant habituellement les samedis, dimanches et jours fériés </w:t>
      </w:r>
    </w:p>
    <w:p w:rsidR="00C27A95" w:rsidRPr="003A11FB" w:rsidRDefault="00C27A95" w:rsidP="00C27A95">
      <w:pPr>
        <w:pStyle w:val="Paragraphedeliste"/>
        <w:jc w:val="both"/>
        <w:rPr>
          <w:rFonts w:ascii="Century Gothic" w:hAnsi="Century Gothic"/>
          <w:sz w:val="32"/>
          <w:szCs w:val="32"/>
        </w:rPr>
      </w:pPr>
    </w:p>
    <w:p w:rsidR="00ED426A" w:rsidRPr="003A11FB" w:rsidRDefault="00474CFA" w:rsidP="00945A41">
      <w:pPr>
        <w:jc w:val="both"/>
        <w:rPr>
          <w:rFonts w:ascii="Century Gothic" w:hAnsi="Century Gothic"/>
          <w:sz w:val="24"/>
          <w:szCs w:val="24"/>
        </w:rPr>
      </w:pPr>
      <w:r w:rsidRPr="003A11FB">
        <w:rPr>
          <w:rFonts w:ascii="Century Gothic" w:hAnsi="Century Gothic"/>
          <w:sz w:val="24"/>
          <w:szCs w:val="24"/>
        </w:rPr>
        <w:t>Si dans le cadre de sa planification en équipe</w:t>
      </w:r>
      <w:r w:rsidR="002473BF" w:rsidRPr="003A11FB">
        <w:rPr>
          <w:rFonts w:ascii="Century Gothic" w:hAnsi="Century Gothic"/>
          <w:sz w:val="24"/>
          <w:szCs w:val="24"/>
        </w:rPr>
        <w:t>s</w:t>
      </w:r>
      <w:r w:rsidRPr="00945A41">
        <w:rPr>
          <w:rFonts w:ascii="Century Gothic" w:hAnsi="Century Gothic"/>
          <w:sz w:val="24"/>
          <w:szCs w:val="24"/>
        </w:rPr>
        <w:t xml:space="preserve">, un salarié est amené à travailler de manière habituelle </w:t>
      </w:r>
      <w:r w:rsidR="002473BF" w:rsidRPr="003A11FB">
        <w:rPr>
          <w:rFonts w:ascii="Century Gothic" w:hAnsi="Century Gothic"/>
          <w:sz w:val="24"/>
          <w:szCs w:val="24"/>
        </w:rPr>
        <w:t xml:space="preserve">le </w:t>
      </w:r>
      <w:r w:rsidRPr="00945A41">
        <w:rPr>
          <w:rFonts w:ascii="Century Gothic" w:hAnsi="Century Gothic"/>
          <w:sz w:val="24"/>
          <w:szCs w:val="24"/>
        </w:rPr>
        <w:t>dimanche et</w:t>
      </w:r>
      <w:r w:rsidR="000D36D2">
        <w:rPr>
          <w:rFonts w:ascii="Century Gothic" w:hAnsi="Century Gothic"/>
          <w:sz w:val="24"/>
          <w:szCs w:val="24"/>
        </w:rPr>
        <w:t>/</w:t>
      </w:r>
      <w:r w:rsidRPr="00945A41">
        <w:rPr>
          <w:rFonts w:ascii="Century Gothic" w:hAnsi="Century Gothic"/>
          <w:sz w:val="24"/>
          <w:szCs w:val="24"/>
        </w:rPr>
        <w:t xml:space="preserve">ou </w:t>
      </w:r>
      <w:r w:rsidR="002473BF" w:rsidRPr="00945A41">
        <w:rPr>
          <w:rFonts w:ascii="Century Gothic" w:hAnsi="Century Gothic"/>
          <w:sz w:val="24"/>
          <w:szCs w:val="24"/>
        </w:rPr>
        <w:t>l</w:t>
      </w:r>
      <w:r w:rsidRPr="00945A41">
        <w:rPr>
          <w:rFonts w:ascii="Century Gothic" w:hAnsi="Century Gothic"/>
          <w:sz w:val="24"/>
          <w:szCs w:val="24"/>
        </w:rPr>
        <w:t xml:space="preserve">es jours fériés, il devra être vu par le médecin du travail avant </w:t>
      </w:r>
      <w:r w:rsidR="002473BF" w:rsidRPr="00945A41">
        <w:rPr>
          <w:rFonts w:ascii="Century Gothic" w:hAnsi="Century Gothic"/>
          <w:sz w:val="24"/>
          <w:szCs w:val="24"/>
        </w:rPr>
        <w:t>son positionnement</w:t>
      </w:r>
      <w:r w:rsidRPr="00945A41">
        <w:rPr>
          <w:rFonts w:ascii="Century Gothic" w:hAnsi="Century Gothic"/>
          <w:sz w:val="24"/>
          <w:szCs w:val="24"/>
        </w:rPr>
        <w:t xml:space="preserve"> dans cette organisation du travail, et au plus tard dans les 15 jours suivants. </w:t>
      </w:r>
    </w:p>
    <w:p w:rsidR="00DE11EA" w:rsidRDefault="00DE11EA" w:rsidP="00374909">
      <w:pPr>
        <w:jc w:val="both"/>
        <w:rPr>
          <w:rFonts w:ascii="Century Gothic" w:hAnsi="Century Gothic"/>
          <w:sz w:val="24"/>
          <w:szCs w:val="24"/>
        </w:rPr>
      </w:pPr>
      <w:r>
        <w:rPr>
          <w:rFonts w:ascii="Century Gothic" w:hAnsi="Century Gothic"/>
          <w:sz w:val="24"/>
          <w:szCs w:val="24"/>
        </w:rPr>
        <w:t>L’entrée et le maintien du salarié dans ce dispositif est subordonné à l’avis d’aptitude du médecin du travail.</w:t>
      </w:r>
    </w:p>
    <w:p w:rsidR="003A11FB" w:rsidRDefault="003A11FB" w:rsidP="00374909">
      <w:pPr>
        <w:jc w:val="both"/>
        <w:rPr>
          <w:rFonts w:ascii="Century Gothic" w:hAnsi="Century Gothic"/>
          <w:sz w:val="24"/>
          <w:szCs w:val="24"/>
        </w:rPr>
      </w:pPr>
    </w:p>
    <w:p w:rsidR="00BD1687" w:rsidRPr="002D24BC" w:rsidRDefault="00BD1687" w:rsidP="00644B70">
      <w:pPr>
        <w:pStyle w:val="Paragraphedeliste"/>
        <w:numPr>
          <w:ilvl w:val="0"/>
          <w:numId w:val="1"/>
        </w:numPr>
        <w:jc w:val="both"/>
        <w:rPr>
          <w:rFonts w:ascii="Century Gothic" w:hAnsi="Century Gothic"/>
          <w:sz w:val="32"/>
          <w:szCs w:val="32"/>
        </w:rPr>
      </w:pPr>
      <w:bookmarkStart w:id="11" w:name="_Toc446508675"/>
      <w:r w:rsidRPr="002D24BC">
        <w:rPr>
          <w:rFonts w:ascii="Century Gothic" w:hAnsi="Century Gothic"/>
          <w:sz w:val="32"/>
          <w:szCs w:val="32"/>
        </w:rPr>
        <w:t>Le travail de nuit</w:t>
      </w:r>
      <w:bookmarkEnd w:id="11"/>
    </w:p>
    <w:p w:rsidR="00BD1687" w:rsidRPr="002D24BC" w:rsidRDefault="00BD1687" w:rsidP="002D24BC">
      <w:pPr>
        <w:jc w:val="both"/>
        <w:rPr>
          <w:rFonts w:ascii="Century Gothic" w:hAnsi="Century Gothic"/>
          <w:sz w:val="24"/>
          <w:szCs w:val="24"/>
        </w:rPr>
      </w:pPr>
      <w:r w:rsidRPr="002D24BC">
        <w:rPr>
          <w:rFonts w:ascii="Century Gothic" w:hAnsi="Century Gothic"/>
          <w:sz w:val="24"/>
          <w:szCs w:val="24"/>
        </w:rPr>
        <w:t>Le travail de nuit permet, lorsque cela est nécessaire, de répondre aux besoins des clients qui ne peuvent subir, pour des raisons techniques ou de sécurité, des interruptions de services informatiques, et/ou afin d’assurer la surveillance et la maintenance des outils informatiques qui ne peuvent être interrompus en horaire de jour. Il peut être recouru au travail de nuit afin d’assurer la continuité de l’activité économique de l’entreprise, afin notamment :</w:t>
      </w:r>
    </w:p>
    <w:p w:rsidR="00BD1687" w:rsidRPr="002D24BC" w:rsidRDefault="00BD1687" w:rsidP="002D24BC">
      <w:pPr>
        <w:pStyle w:val="Paragraphedeliste"/>
        <w:numPr>
          <w:ilvl w:val="0"/>
          <w:numId w:val="17"/>
        </w:numPr>
        <w:spacing w:before="60" w:after="0" w:line="300" w:lineRule="exact"/>
        <w:ind w:left="1134"/>
        <w:jc w:val="both"/>
        <w:rPr>
          <w:rFonts w:ascii="Century Gothic" w:hAnsi="Century Gothic"/>
          <w:sz w:val="24"/>
          <w:szCs w:val="24"/>
        </w:rPr>
      </w:pPr>
      <w:r w:rsidRPr="002D24BC">
        <w:rPr>
          <w:rFonts w:ascii="Century Gothic" w:hAnsi="Century Gothic"/>
          <w:sz w:val="24"/>
          <w:szCs w:val="24"/>
        </w:rPr>
        <w:t>D’éviter l’interruption des outils utilisés par et pour les salariés des clients et/ou mis à disposition des utilisateurs des clients,</w:t>
      </w:r>
    </w:p>
    <w:p w:rsidR="00BD1687" w:rsidRPr="002D24BC" w:rsidRDefault="00BD1687" w:rsidP="002D24BC">
      <w:pPr>
        <w:pStyle w:val="Paragraphedeliste"/>
        <w:numPr>
          <w:ilvl w:val="0"/>
          <w:numId w:val="17"/>
        </w:numPr>
        <w:spacing w:before="60" w:after="0" w:line="300" w:lineRule="exact"/>
        <w:ind w:left="1134"/>
        <w:jc w:val="both"/>
        <w:rPr>
          <w:rFonts w:ascii="Century Gothic" w:hAnsi="Century Gothic"/>
          <w:sz w:val="24"/>
          <w:szCs w:val="24"/>
        </w:rPr>
      </w:pPr>
      <w:r w:rsidRPr="002D24BC">
        <w:rPr>
          <w:rFonts w:ascii="Century Gothic" w:hAnsi="Century Gothic"/>
          <w:sz w:val="24"/>
          <w:szCs w:val="24"/>
        </w:rPr>
        <w:lastRenderedPageBreak/>
        <w:t>De réaliser des interventions nécessairement nocturnes afin de permettre aux sociétés clientes d’assurer sans interruption leurs services,</w:t>
      </w:r>
    </w:p>
    <w:p w:rsidR="00BD1687" w:rsidRPr="002D24BC" w:rsidRDefault="00BD1687" w:rsidP="002D24BC">
      <w:pPr>
        <w:pStyle w:val="Paragraphedeliste"/>
        <w:numPr>
          <w:ilvl w:val="0"/>
          <w:numId w:val="17"/>
        </w:numPr>
        <w:spacing w:before="60" w:after="0" w:line="300" w:lineRule="exact"/>
        <w:ind w:left="1134"/>
        <w:jc w:val="both"/>
        <w:rPr>
          <w:rFonts w:ascii="Century Gothic" w:hAnsi="Century Gothic"/>
          <w:sz w:val="24"/>
          <w:szCs w:val="24"/>
        </w:rPr>
      </w:pPr>
      <w:r w:rsidRPr="002D24BC">
        <w:rPr>
          <w:rFonts w:ascii="Century Gothic" w:hAnsi="Century Gothic"/>
          <w:sz w:val="24"/>
          <w:szCs w:val="24"/>
        </w:rPr>
        <w:t xml:space="preserve">D’éviter d’interrompre, pour des raisons tenant à la sécurité des personnes ou des biens,  l’activité des salariés au cours de la journée, </w:t>
      </w:r>
    </w:p>
    <w:p w:rsidR="00BD1687" w:rsidRPr="002D24BC" w:rsidRDefault="00BD1687" w:rsidP="002D24BC">
      <w:pPr>
        <w:pStyle w:val="Paragraphedeliste"/>
        <w:numPr>
          <w:ilvl w:val="0"/>
          <w:numId w:val="17"/>
        </w:numPr>
        <w:spacing w:before="60" w:after="0" w:line="300" w:lineRule="exact"/>
        <w:ind w:left="1134"/>
        <w:jc w:val="both"/>
        <w:rPr>
          <w:rFonts w:ascii="Century Gothic" w:hAnsi="Century Gothic"/>
          <w:sz w:val="24"/>
          <w:szCs w:val="24"/>
        </w:rPr>
      </w:pPr>
      <w:r w:rsidRPr="002D24BC">
        <w:rPr>
          <w:rFonts w:ascii="Century Gothic" w:hAnsi="Century Gothic"/>
          <w:sz w:val="24"/>
          <w:szCs w:val="24"/>
        </w:rPr>
        <w:t>D’assurer la surveillance des équipements informatiques ou de faire effectuer les travaux de maintenance / d'évolution à un autre moment que pendant la plage horaire de nuit au sein de l’entreprise ou chez le client.</w:t>
      </w:r>
    </w:p>
    <w:p w:rsidR="00BD1687" w:rsidRPr="00742C67" w:rsidRDefault="00BD1687" w:rsidP="002D24BC">
      <w:pPr>
        <w:jc w:val="both"/>
      </w:pPr>
    </w:p>
    <w:p w:rsidR="00BD1687" w:rsidRPr="002D24BC" w:rsidRDefault="00F57119" w:rsidP="002D24BC">
      <w:pPr>
        <w:jc w:val="both"/>
        <w:rPr>
          <w:rFonts w:ascii="Century Gothic" w:hAnsi="Century Gothic"/>
          <w:sz w:val="24"/>
          <w:szCs w:val="24"/>
        </w:rPr>
      </w:pPr>
      <w:r>
        <w:rPr>
          <w:rFonts w:ascii="Century Gothic" w:hAnsi="Century Gothic"/>
          <w:sz w:val="24"/>
          <w:szCs w:val="24"/>
        </w:rPr>
        <w:t>L</w:t>
      </w:r>
      <w:r w:rsidR="00BD1687" w:rsidRPr="002D24BC">
        <w:rPr>
          <w:rFonts w:ascii="Century Gothic" w:hAnsi="Century Gothic"/>
          <w:sz w:val="24"/>
          <w:szCs w:val="24"/>
        </w:rPr>
        <w:t xml:space="preserve">es métiers de l’entreprise </w:t>
      </w:r>
      <w:r w:rsidR="000D36D2">
        <w:rPr>
          <w:rFonts w:ascii="Century Gothic" w:hAnsi="Century Gothic"/>
          <w:sz w:val="24"/>
          <w:szCs w:val="24"/>
        </w:rPr>
        <w:t>pouvant</w:t>
      </w:r>
      <w:r w:rsidR="000D36D2" w:rsidRPr="002D24BC">
        <w:rPr>
          <w:rFonts w:ascii="Century Gothic" w:hAnsi="Century Gothic"/>
          <w:sz w:val="24"/>
          <w:szCs w:val="24"/>
        </w:rPr>
        <w:t xml:space="preserve"> </w:t>
      </w:r>
      <w:r w:rsidR="00BD1687" w:rsidRPr="002D24BC">
        <w:rPr>
          <w:rFonts w:ascii="Century Gothic" w:hAnsi="Century Gothic"/>
          <w:sz w:val="24"/>
          <w:szCs w:val="24"/>
        </w:rPr>
        <w:t>être amenés à travailler de nuit pour répondre aux contraintes de continuité des clients ou de l’entreprise</w:t>
      </w:r>
      <w:r w:rsidR="003A11FB">
        <w:rPr>
          <w:rFonts w:ascii="Century Gothic" w:hAnsi="Century Gothic"/>
          <w:sz w:val="24"/>
          <w:szCs w:val="24"/>
        </w:rPr>
        <w:t xml:space="preserve"> </w:t>
      </w:r>
      <w:r>
        <w:rPr>
          <w:rFonts w:ascii="Century Gothic" w:hAnsi="Century Gothic"/>
          <w:sz w:val="24"/>
          <w:szCs w:val="24"/>
        </w:rPr>
        <w:t xml:space="preserve">sont </w:t>
      </w:r>
      <w:r w:rsidR="003A11FB">
        <w:rPr>
          <w:rFonts w:ascii="Century Gothic" w:hAnsi="Century Gothic"/>
          <w:sz w:val="24"/>
          <w:szCs w:val="24"/>
        </w:rPr>
        <w:t>notamment les activités de s</w:t>
      </w:r>
      <w:r w:rsidR="003F2D4C" w:rsidRPr="003A11FB">
        <w:rPr>
          <w:rFonts w:ascii="Century Gothic" w:hAnsi="Century Gothic"/>
          <w:sz w:val="24"/>
          <w:szCs w:val="24"/>
        </w:rPr>
        <w:t>upport / as</w:t>
      </w:r>
      <w:r w:rsidR="003F2D4C" w:rsidRPr="003F2D4C">
        <w:rPr>
          <w:rFonts w:ascii="Century Gothic" w:hAnsi="Century Gothic"/>
          <w:sz w:val="24"/>
          <w:szCs w:val="24"/>
        </w:rPr>
        <w:t>sistance aux utilisateurs du SI</w:t>
      </w:r>
      <w:r w:rsidR="003A11FB">
        <w:rPr>
          <w:rFonts w:ascii="Century Gothic" w:hAnsi="Century Gothic"/>
          <w:sz w:val="24"/>
          <w:szCs w:val="24"/>
        </w:rPr>
        <w:t>, m</w:t>
      </w:r>
      <w:r w:rsidR="003F2D4C" w:rsidRPr="003A11FB">
        <w:rPr>
          <w:rFonts w:ascii="Century Gothic" w:hAnsi="Century Gothic"/>
          <w:sz w:val="24"/>
          <w:szCs w:val="24"/>
        </w:rPr>
        <w:t xml:space="preserve">onitoring technique et fonctionnel ou de sécurité sur éléments du SI </w:t>
      </w:r>
      <w:r w:rsidR="003A11FB">
        <w:rPr>
          <w:rFonts w:ascii="Century Gothic" w:hAnsi="Century Gothic"/>
          <w:sz w:val="24"/>
          <w:szCs w:val="24"/>
        </w:rPr>
        <w:t xml:space="preserve">(applications, infrastructures, </w:t>
      </w:r>
      <w:r w:rsidR="003F2D4C" w:rsidRPr="003A11FB">
        <w:rPr>
          <w:rFonts w:ascii="Century Gothic" w:hAnsi="Century Gothic"/>
          <w:sz w:val="24"/>
          <w:szCs w:val="24"/>
        </w:rPr>
        <w:t>équipements,</w:t>
      </w:r>
      <w:r w:rsidR="003A11FB">
        <w:rPr>
          <w:rFonts w:ascii="Century Gothic" w:hAnsi="Century Gothic"/>
          <w:sz w:val="24"/>
          <w:szCs w:val="24"/>
        </w:rPr>
        <w:t xml:space="preserve"> et les métiers comme ceux de </w:t>
      </w:r>
      <w:r w:rsidR="00BD1687" w:rsidRPr="002D24BC">
        <w:rPr>
          <w:rFonts w:ascii="Century Gothic" w:hAnsi="Century Gothic"/>
          <w:sz w:val="24"/>
          <w:szCs w:val="24"/>
        </w:rPr>
        <w:t xml:space="preserve">pilotes et superviseurs, </w:t>
      </w:r>
      <w:r w:rsidR="003F2D4C">
        <w:rPr>
          <w:rFonts w:ascii="Century Gothic" w:hAnsi="Century Gothic"/>
          <w:sz w:val="24"/>
          <w:szCs w:val="24"/>
        </w:rPr>
        <w:t>agent</w:t>
      </w:r>
      <w:r w:rsidR="003A11FB">
        <w:rPr>
          <w:rFonts w:ascii="Century Gothic" w:hAnsi="Century Gothic"/>
          <w:sz w:val="24"/>
          <w:szCs w:val="24"/>
        </w:rPr>
        <w:t>s</w:t>
      </w:r>
      <w:r w:rsidR="003F2D4C">
        <w:rPr>
          <w:rFonts w:ascii="Century Gothic" w:hAnsi="Century Gothic"/>
          <w:sz w:val="24"/>
          <w:szCs w:val="24"/>
        </w:rPr>
        <w:t xml:space="preserve"> support</w:t>
      </w:r>
      <w:r w:rsidR="00BD1687" w:rsidRPr="002D24BC">
        <w:rPr>
          <w:rFonts w:ascii="Century Gothic" w:hAnsi="Century Gothic"/>
          <w:sz w:val="24"/>
          <w:szCs w:val="24"/>
        </w:rPr>
        <w:t>, administrateurs systèmes et réseaux, ingénieurs de production, analystes d’exploitation, ...), qu’il s’agisse ou non d’un travail en équipe.</w:t>
      </w:r>
    </w:p>
    <w:p w:rsidR="00BD1687" w:rsidRDefault="00BD1687" w:rsidP="002473BF">
      <w:pPr>
        <w:jc w:val="both"/>
        <w:rPr>
          <w:rFonts w:ascii="Century Gothic" w:hAnsi="Century Gothic"/>
          <w:sz w:val="24"/>
          <w:szCs w:val="24"/>
        </w:rPr>
      </w:pPr>
      <w:r w:rsidRPr="002D24BC">
        <w:rPr>
          <w:rFonts w:ascii="Century Gothic" w:hAnsi="Century Gothic"/>
          <w:sz w:val="24"/>
          <w:szCs w:val="24"/>
        </w:rPr>
        <w:t>Le travail de nuit est une demande de l’employeur et repose sur le volontariat. Le refus du salarié d’un travail habituel de nuit ne pe</w:t>
      </w:r>
      <w:r w:rsidR="002D24BC" w:rsidRPr="002D24BC">
        <w:rPr>
          <w:rFonts w:ascii="Century Gothic" w:hAnsi="Century Gothic"/>
          <w:sz w:val="24"/>
          <w:szCs w:val="24"/>
        </w:rPr>
        <w:t xml:space="preserve">ut être constitutif d’une </w:t>
      </w:r>
      <w:r w:rsidR="002D24BC" w:rsidRPr="00F57119">
        <w:rPr>
          <w:rFonts w:ascii="Century Gothic" w:hAnsi="Century Gothic"/>
          <w:sz w:val="24"/>
          <w:szCs w:val="24"/>
        </w:rPr>
        <w:t>faute, conformément aux termes de l’article 3.1 du présent accord.</w:t>
      </w:r>
      <w:r w:rsidR="002D24BC" w:rsidRPr="002D24BC">
        <w:rPr>
          <w:rFonts w:ascii="Century Gothic" w:hAnsi="Century Gothic"/>
          <w:sz w:val="24"/>
          <w:szCs w:val="24"/>
        </w:rPr>
        <w:t xml:space="preserve"> </w:t>
      </w:r>
    </w:p>
    <w:p w:rsidR="004F6A45" w:rsidRDefault="004F6A45" w:rsidP="002473BF">
      <w:pPr>
        <w:jc w:val="both"/>
        <w:rPr>
          <w:rFonts w:ascii="Century Gothic" w:hAnsi="Century Gothic"/>
          <w:sz w:val="24"/>
          <w:szCs w:val="24"/>
        </w:rPr>
      </w:pPr>
    </w:p>
    <w:p w:rsidR="00BD1687" w:rsidRPr="002D24BC" w:rsidRDefault="000D36D2" w:rsidP="00644B70">
      <w:pPr>
        <w:pStyle w:val="Paragraphedeliste"/>
        <w:numPr>
          <w:ilvl w:val="1"/>
          <w:numId w:val="1"/>
        </w:numPr>
        <w:jc w:val="both"/>
        <w:rPr>
          <w:rFonts w:ascii="Century Gothic" w:hAnsi="Century Gothic"/>
          <w:b/>
          <w:sz w:val="24"/>
          <w:szCs w:val="24"/>
        </w:rPr>
      </w:pPr>
      <w:r>
        <w:rPr>
          <w:rFonts w:ascii="Century Gothic" w:hAnsi="Century Gothic"/>
          <w:b/>
          <w:sz w:val="24"/>
          <w:szCs w:val="24"/>
        </w:rPr>
        <w:t>Définitions</w:t>
      </w:r>
      <w:r w:rsidR="00563D2C">
        <w:rPr>
          <w:rFonts w:ascii="Century Gothic" w:hAnsi="Century Gothic"/>
          <w:b/>
          <w:sz w:val="24"/>
          <w:szCs w:val="24"/>
        </w:rPr>
        <w:t xml:space="preserve"> </w:t>
      </w:r>
    </w:p>
    <w:p w:rsidR="00BD1687" w:rsidRPr="002D24BC" w:rsidRDefault="00BD1687" w:rsidP="002473BF">
      <w:pPr>
        <w:jc w:val="both"/>
        <w:rPr>
          <w:rFonts w:ascii="Century Gothic" w:hAnsi="Century Gothic"/>
          <w:sz w:val="24"/>
          <w:szCs w:val="24"/>
        </w:rPr>
      </w:pPr>
      <w:r w:rsidRPr="002D24BC">
        <w:rPr>
          <w:rFonts w:ascii="Century Gothic" w:hAnsi="Century Gothic"/>
          <w:sz w:val="24"/>
          <w:szCs w:val="24"/>
        </w:rPr>
        <w:t>La mise en place de l’organisation de travail peut conduire les salariés à travailler en tout ou partie la nuit. À ce titre, il convient de faire une distinction entre le travail de nuit, qui correspond à une plage horaire de travail, et le travailleur de nuit, qui correspond à un statut particulier.</w:t>
      </w:r>
    </w:p>
    <w:p w:rsidR="00BD1687" w:rsidRPr="002D24BC" w:rsidRDefault="00BD1687" w:rsidP="003A11FB">
      <w:pPr>
        <w:pStyle w:val="Paragraphedeliste"/>
        <w:numPr>
          <w:ilvl w:val="2"/>
          <w:numId w:val="1"/>
        </w:numPr>
        <w:jc w:val="both"/>
        <w:rPr>
          <w:rFonts w:ascii="Century Gothic" w:hAnsi="Century Gothic"/>
          <w:b/>
          <w:sz w:val="24"/>
          <w:szCs w:val="24"/>
        </w:rPr>
      </w:pPr>
      <w:bookmarkStart w:id="12" w:name="_Toc375334095"/>
      <w:bookmarkStart w:id="13" w:name="_Toc446508677"/>
      <w:r w:rsidRPr="002D24BC">
        <w:rPr>
          <w:rFonts w:ascii="Century Gothic" w:hAnsi="Century Gothic"/>
          <w:b/>
          <w:sz w:val="24"/>
          <w:szCs w:val="24"/>
        </w:rPr>
        <w:t>Définition du travail de nuit</w:t>
      </w:r>
      <w:bookmarkEnd w:id="12"/>
      <w:bookmarkEnd w:id="13"/>
    </w:p>
    <w:p w:rsidR="00BD1687" w:rsidRPr="002D24BC" w:rsidRDefault="00BD1687" w:rsidP="00F57119">
      <w:pPr>
        <w:jc w:val="both"/>
        <w:rPr>
          <w:rFonts w:ascii="Century Gothic" w:hAnsi="Century Gothic"/>
          <w:sz w:val="24"/>
          <w:szCs w:val="24"/>
        </w:rPr>
      </w:pPr>
      <w:r w:rsidRPr="002D24BC">
        <w:rPr>
          <w:rFonts w:ascii="Century Gothic" w:hAnsi="Century Gothic"/>
          <w:sz w:val="24"/>
          <w:szCs w:val="24"/>
        </w:rPr>
        <w:t>Le travail de nuit est le travail effectué sur demande de la hiérarchie</w:t>
      </w:r>
      <w:r w:rsidR="002D24BC" w:rsidRPr="002D24BC">
        <w:rPr>
          <w:rFonts w:ascii="Century Gothic" w:hAnsi="Century Gothic"/>
          <w:sz w:val="24"/>
          <w:szCs w:val="24"/>
        </w:rPr>
        <w:t xml:space="preserve"> et compris entre 21 heures et 6 </w:t>
      </w:r>
      <w:r w:rsidRPr="002D24BC">
        <w:rPr>
          <w:rFonts w:ascii="Century Gothic" w:hAnsi="Century Gothic"/>
          <w:sz w:val="24"/>
          <w:szCs w:val="24"/>
        </w:rPr>
        <w:t xml:space="preserve">heures du matin. Il est encadré dans les conditions du présent accord qui ne concerne pas le travail de nuit exceptionnel. </w:t>
      </w:r>
    </w:p>
    <w:p w:rsidR="00BD1687" w:rsidRPr="002D24BC" w:rsidRDefault="00BD1687" w:rsidP="003A11FB">
      <w:pPr>
        <w:pStyle w:val="Paragraphedeliste"/>
        <w:numPr>
          <w:ilvl w:val="2"/>
          <w:numId w:val="1"/>
        </w:numPr>
        <w:jc w:val="both"/>
        <w:rPr>
          <w:rFonts w:ascii="Century Gothic" w:hAnsi="Century Gothic"/>
          <w:b/>
          <w:sz w:val="24"/>
          <w:szCs w:val="24"/>
        </w:rPr>
      </w:pPr>
      <w:bookmarkStart w:id="14" w:name="_Toc446508678"/>
      <w:r w:rsidRPr="002D24BC">
        <w:rPr>
          <w:rFonts w:ascii="Century Gothic" w:hAnsi="Century Gothic"/>
          <w:b/>
          <w:sz w:val="24"/>
          <w:szCs w:val="24"/>
        </w:rPr>
        <w:t>Le travailleur de nuit</w:t>
      </w:r>
      <w:bookmarkEnd w:id="14"/>
    </w:p>
    <w:p w:rsidR="00BD1687" w:rsidRPr="002D24BC" w:rsidRDefault="00BD1687" w:rsidP="002D24BC">
      <w:pPr>
        <w:jc w:val="both"/>
        <w:rPr>
          <w:rFonts w:ascii="Century Gothic" w:hAnsi="Century Gothic"/>
          <w:sz w:val="24"/>
          <w:szCs w:val="24"/>
        </w:rPr>
      </w:pPr>
      <w:r w:rsidRPr="002D24BC">
        <w:rPr>
          <w:rFonts w:ascii="Century Gothic" w:hAnsi="Century Gothic"/>
          <w:sz w:val="24"/>
          <w:szCs w:val="24"/>
        </w:rPr>
        <w:t>Le travailleur de nuit, pour l’application du présent accord, est défini conformément aux dispositions légales, soit à date, dès lors :</w:t>
      </w:r>
    </w:p>
    <w:p w:rsidR="00BD1687" w:rsidRPr="002D24BC" w:rsidRDefault="00BD1687" w:rsidP="00BD1687">
      <w:pPr>
        <w:pStyle w:val="Paragraphedeliste"/>
        <w:numPr>
          <w:ilvl w:val="0"/>
          <w:numId w:val="18"/>
        </w:numPr>
        <w:spacing w:before="60" w:after="0" w:line="300" w:lineRule="exact"/>
        <w:ind w:left="1560"/>
        <w:jc w:val="both"/>
        <w:rPr>
          <w:rFonts w:ascii="Century Gothic" w:hAnsi="Century Gothic"/>
          <w:sz w:val="24"/>
          <w:szCs w:val="24"/>
        </w:rPr>
      </w:pPr>
      <w:r w:rsidRPr="002D24BC">
        <w:rPr>
          <w:rFonts w:ascii="Century Gothic" w:hAnsi="Century Gothic"/>
          <w:sz w:val="24"/>
          <w:szCs w:val="24"/>
        </w:rPr>
        <w:lastRenderedPageBreak/>
        <w:t xml:space="preserve">soit qu’il accomplit, au moins 2 fois par semaine, selon son horaire de travail habituel, au moins 3 heures de son temps de travail quotidien durant la période nocturne définie ci-dessus </w:t>
      </w:r>
    </w:p>
    <w:p w:rsidR="00BD1687" w:rsidRPr="002D24BC" w:rsidRDefault="00BD1687" w:rsidP="00BD1687">
      <w:pPr>
        <w:pStyle w:val="Paragraphedeliste"/>
        <w:numPr>
          <w:ilvl w:val="0"/>
          <w:numId w:val="18"/>
        </w:numPr>
        <w:spacing w:before="60" w:after="0" w:line="300" w:lineRule="exact"/>
        <w:ind w:left="1560"/>
        <w:jc w:val="both"/>
        <w:rPr>
          <w:rFonts w:ascii="Century Gothic" w:hAnsi="Century Gothic"/>
          <w:sz w:val="24"/>
          <w:szCs w:val="24"/>
        </w:rPr>
      </w:pPr>
      <w:r w:rsidRPr="002D24BC">
        <w:rPr>
          <w:rFonts w:ascii="Century Gothic" w:hAnsi="Century Gothic"/>
          <w:sz w:val="24"/>
          <w:szCs w:val="24"/>
        </w:rPr>
        <w:t xml:space="preserve">soit qu’il accomplit au moins 270 heures de travail de nuit sur une période de 12 mois consécutifs. </w:t>
      </w:r>
    </w:p>
    <w:p w:rsidR="00BD1687" w:rsidRPr="00742C67" w:rsidRDefault="00BD1687" w:rsidP="00BD1687"/>
    <w:p w:rsidR="00563D2C" w:rsidRPr="002D24BC" w:rsidRDefault="002D24BC" w:rsidP="002D24BC">
      <w:pPr>
        <w:jc w:val="both"/>
        <w:rPr>
          <w:rFonts w:ascii="Century Gothic" w:hAnsi="Century Gothic"/>
          <w:sz w:val="24"/>
          <w:szCs w:val="24"/>
        </w:rPr>
      </w:pPr>
      <w:r w:rsidRPr="002D24BC">
        <w:rPr>
          <w:rFonts w:ascii="Century Gothic" w:hAnsi="Century Gothic"/>
          <w:sz w:val="24"/>
          <w:szCs w:val="24"/>
        </w:rPr>
        <w:t>Conformément aux dispositions légales en vigueur, l</w:t>
      </w:r>
      <w:r w:rsidR="00BD1687" w:rsidRPr="002D24BC">
        <w:rPr>
          <w:rFonts w:ascii="Century Gothic" w:hAnsi="Century Gothic"/>
          <w:sz w:val="24"/>
          <w:szCs w:val="24"/>
        </w:rPr>
        <w:t xml:space="preserve">es travailleurs de nuit ne peuvent </w:t>
      </w:r>
      <w:r w:rsidRPr="002D24BC">
        <w:rPr>
          <w:rFonts w:ascii="Century Gothic" w:hAnsi="Century Gothic"/>
          <w:sz w:val="24"/>
          <w:szCs w:val="24"/>
        </w:rPr>
        <w:t xml:space="preserve">pas </w:t>
      </w:r>
      <w:r w:rsidR="00BD1687" w:rsidRPr="002D24BC">
        <w:rPr>
          <w:rFonts w:ascii="Century Gothic" w:hAnsi="Century Gothic"/>
          <w:sz w:val="24"/>
          <w:szCs w:val="24"/>
        </w:rPr>
        <w:t>effectuer plus de 8 heures consécutives de travail effectif et leur durée de travail hebdomadaire maximale est de 40 heures sur 12 semaines consécutives.</w:t>
      </w:r>
    </w:p>
    <w:p w:rsidR="00BD1687" w:rsidRPr="002D24BC" w:rsidRDefault="00BD1687" w:rsidP="00563D2C">
      <w:pPr>
        <w:pStyle w:val="Paragraphedeliste"/>
        <w:numPr>
          <w:ilvl w:val="1"/>
          <w:numId w:val="1"/>
        </w:numPr>
        <w:jc w:val="both"/>
        <w:rPr>
          <w:rFonts w:ascii="Century Gothic" w:hAnsi="Century Gothic"/>
          <w:b/>
          <w:sz w:val="24"/>
          <w:szCs w:val="24"/>
        </w:rPr>
      </w:pPr>
      <w:bookmarkStart w:id="15" w:name="_Toc446508680"/>
      <w:r w:rsidRPr="002D24BC">
        <w:rPr>
          <w:rFonts w:ascii="Century Gothic" w:hAnsi="Century Gothic"/>
          <w:b/>
          <w:sz w:val="24"/>
          <w:szCs w:val="24"/>
        </w:rPr>
        <w:t>Les repos obligatoires</w:t>
      </w:r>
      <w:bookmarkEnd w:id="15"/>
      <w:r w:rsidRPr="002D24BC">
        <w:rPr>
          <w:rFonts w:ascii="Century Gothic" w:hAnsi="Century Gothic"/>
          <w:b/>
          <w:sz w:val="24"/>
          <w:szCs w:val="24"/>
        </w:rPr>
        <w:t xml:space="preserve"> </w:t>
      </w:r>
    </w:p>
    <w:p w:rsidR="00BD1687" w:rsidRPr="002D24BC" w:rsidRDefault="00BD1687" w:rsidP="002473BF">
      <w:pPr>
        <w:jc w:val="both"/>
        <w:rPr>
          <w:rFonts w:ascii="Century Gothic" w:hAnsi="Century Gothic"/>
          <w:sz w:val="24"/>
          <w:szCs w:val="24"/>
        </w:rPr>
      </w:pPr>
      <w:r w:rsidRPr="002D24BC">
        <w:rPr>
          <w:rFonts w:ascii="Century Gothic" w:hAnsi="Century Gothic"/>
          <w:sz w:val="24"/>
          <w:szCs w:val="24"/>
        </w:rPr>
        <w:t xml:space="preserve">Tout salarié effectuant un travail de nuit, qu’il soit ou non travailleur de nuit, bénéficie : </w:t>
      </w:r>
    </w:p>
    <w:p w:rsidR="00BD1687" w:rsidRPr="002D24BC" w:rsidRDefault="00BD1687" w:rsidP="00BD1687">
      <w:pPr>
        <w:pStyle w:val="Paragraphedeliste"/>
        <w:numPr>
          <w:ilvl w:val="1"/>
          <w:numId w:val="25"/>
        </w:numPr>
        <w:spacing w:before="60" w:after="0" w:line="300" w:lineRule="exact"/>
        <w:ind w:left="709"/>
        <w:jc w:val="both"/>
        <w:rPr>
          <w:rFonts w:ascii="Century Gothic" w:hAnsi="Century Gothic"/>
          <w:sz w:val="24"/>
          <w:szCs w:val="24"/>
        </w:rPr>
      </w:pPr>
      <w:r w:rsidRPr="002D24BC">
        <w:rPr>
          <w:rFonts w:ascii="Century Gothic" w:hAnsi="Century Gothic"/>
          <w:sz w:val="24"/>
          <w:szCs w:val="24"/>
        </w:rPr>
        <w:t>d’un repos quotidien de 11 heures consécutives,</w:t>
      </w:r>
    </w:p>
    <w:p w:rsidR="00BD1687" w:rsidRPr="003A11FB" w:rsidRDefault="00BD1687" w:rsidP="00BD1687">
      <w:pPr>
        <w:pStyle w:val="Paragraphedeliste"/>
        <w:numPr>
          <w:ilvl w:val="1"/>
          <w:numId w:val="25"/>
        </w:numPr>
        <w:spacing w:before="60" w:after="0" w:line="240" w:lineRule="auto"/>
        <w:ind w:left="709"/>
        <w:jc w:val="both"/>
      </w:pPr>
      <w:r w:rsidRPr="002D24BC">
        <w:rPr>
          <w:rFonts w:ascii="Century Gothic" w:hAnsi="Century Gothic"/>
          <w:sz w:val="24"/>
          <w:szCs w:val="24"/>
        </w:rPr>
        <w:t>d’un repos hebdomadaire de 24 heures consécutives auquel s’ajoute le repos quotidien de 11 heures.  Ces repos quotidiens et hebdomadaires s’ajoutent aux éventuels repo</w:t>
      </w:r>
      <w:r w:rsidR="002D24BC">
        <w:rPr>
          <w:rFonts w:ascii="Century Gothic" w:hAnsi="Century Gothic"/>
          <w:sz w:val="24"/>
          <w:szCs w:val="24"/>
        </w:rPr>
        <w:t>s compensant le travail de nuit.</w:t>
      </w:r>
    </w:p>
    <w:p w:rsidR="003A11FB" w:rsidRPr="002473BF" w:rsidRDefault="003A11FB" w:rsidP="00563D2C">
      <w:pPr>
        <w:spacing w:before="60" w:after="0" w:line="240" w:lineRule="auto"/>
        <w:jc w:val="both"/>
      </w:pPr>
    </w:p>
    <w:p w:rsidR="000D36D2" w:rsidRDefault="000D36D2" w:rsidP="00563D2C">
      <w:pPr>
        <w:pStyle w:val="Paragraphedeliste"/>
        <w:ind w:left="3554"/>
        <w:jc w:val="both"/>
        <w:rPr>
          <w:rFonts w:ascii="Century Gothic" w:hAnsi="Century Gothic"/>
          <w:b/>
          <w:sz w:val="24"/>
          <w:szCs w:val="24"/>
        </w:rPr>
      </w:pPr>
      <w:bookmarkStart w:id="16" w:name="_Toc446508684"/>
    </w:p>
    <w:p w:rsidR="000D36D2" w:rsidRPr="002D24BC" w:rsidRDefault="000D36D2" w:rsidP="00563D2C">
      <w:pPr>
        <w:pStyle w:val="Paragraphedeliste"/>
        <w:numPr>
          <w:ilvl w:val="1"/>
          <w:numId w:val="1"/>
        </w:numPr>
        <w:jc w:val="both"/>
        <w:rPr>
          <w:rFonts w:ascii="Century Gothic" w:hAnsi="Century Gothic"/>
          <w:b/>
          <w:sz w:val="24"/>
          <w:szCs w:val="24"/>
        </w:rPr>
      </w:pPr>
      <w:r w:rsidRPr="002D24BC">
        <w:rPr>
          <w:rFonts w:ascii="Century Gothic" w:hAnsi="Century Gothic"/>
          <w:b/>
          <w:sz w:val="24"/>
          <w:szCs w:val="24"/>
        </w:rPr>
        <w:t>Les compensations financières</w:t>
      </w:r>
    </w:p>
    <w:p w:rsidR="000D36D2" w:rsidRDefault="000D36D2" w:rsidP="000D36D2">
      <w:pPr>
        <w:jc w:val="both"/>
        <w:rPr>
          <w:rFonts w:ascii="Century Gothic" w:hAnsi="Century Gothic"/>
          <w:sz w:val="24"/>
          <w:szCs w:val="24"/>
        </w:rPr>
      </w:pPr>
      <w:r w:rsidRPr="006F6D2F">
        <w:rPr>
          <w:rFonts w:ascii="Century Gothic" w:hAnsi="Century Gothic"/>
          <w:sz w:val="24"/>
          <w:szCs w:val="24"/>
        </w:rPr>
        <w:t xml:space="preserve">Les compensations financières du travail de nuit en équipe sont attribuées </w:t>
      </w:r>
      <w:r w:rsidRPr="00F57119">
        <w:rPr>
          <w:rFonts w:ascii="Century Gothic" w:hAnsi="Century Gothic"/>
          <w:sz w:val="24"/>
          <w:szCs w:val="24"/>
        </w:rPr>
        <w:t>conformément aux dispositions de l’article 4.1  du  présent accord.</w:t>
      </w:r>
    </w:p>
    <w:p w:rsidR="000D36D2" w:rsidRDefault="000D36D2" w:rsidP="00563D2C">
      <w:pPr>
        <w:pStyle w:val="Paragraphedeliste"/>
        <w:ind w:left="3554"/>
        <w:jc w:val="both"/>
        <w:rPr>
          <w:rFonts w:ascii="Century Gothic" w:hAnsi="Century Gothic"/>
          <w:b/>
          <w:sz w:val="24"/>
          <w:szCs w:val="24"/>
        </w:rPr>
      </w:pPr>
    </w:p>
    <w:p w:rsidR="00BD1687" w:rsidRDefault="00BD1687" w:rsidP="00563D2C">
      <w:pPr>
        <w:pStyle w:val="Paragraphedeliste"/>
        <w:numPr>
          <w:ilvl w:val="1"/>
          <w:numId w:val="1"/>
        </w:numPr>
        <w:jc w:val="both"/>
        <w:rPr>
          <w:rFonts w:ascii="Century Gothic" w:hAnsi="Century Gothic"/>
          <w:b/>
          <w:sz w:val="24"/>
          <w:szCs w:val="24"/>
        </w:rPr>
      </w:pPr>
      <w:r w:rsidRPr="00621D9B">
        <w:rPr>
          <w:rFonts w:ascii="Century Gothic" w:hAnsi="Century Gothic"/>
          <w:b/>
          <w:sz w:val="24"/>
          <w:szCs w:val="24"/>
        </w:rPr>
        <w:t xml:space="preserve">Conditions </w:t>
      </w:r>
      <w:bookmarkEnd w:id="16"/>
      <w:r w:rsidR="006F6D2F">
        <w:rPr>
          <w:rFonts w:ascii="Century Gothic" w:hAnsi="Century Gothic"/>
          <w:b/>
          <w:sz w:val="24"/>
          <w:szCs w:val="24"/>
        </w:rPr>
        <w:t xml:space="preserve">liées au travail de nuit </w:t>
      </w:r>
    </w:p>
    <w:p w:rsidR="00563D2C" w:rsidRDefault="00563D2C" w:rsidP="00563D2C">
      <w:pPr>
        <w:pStyle w:val="Paragraphedeliste"/>
        <w:ind w:left="1146"/>
        <w:jc w:val="both"/>
        <w:rPr>
          <w:rFonts w:ascii="Century Gothic" w:hAnsi="Century Gothic"/>
          <w:b/>
          <w:sz w:val="24"/>
          <w:szCs w:val="24"/>
        </w:rPr>
      </w:pPr>
    </w:p>
    <w:p w:rsidR="00BD1687" w:rsidRPr="00621D9B" w:rsidRDefault="00BD1687" w:rsidP="00563D2C">
      <w:pPr>
        <w:pStyle w:val="Paragraphedeliste"/>
        <w:numPr>
          <w:ilvl w:val="2"/>
          <w:numId w:val="1"/>
        </w:numPr>
        <w:jc w:val="both"/>
        <w:rPr>
          <w:rFonts w:ascii="Century Gothic" w:hAnsi="Century Gothic"/>
          <w:b/>
          <w:sz w:val="24"/>
          <w:szCs w:val="24"/>
        </w:rPr>
      </w:pPr>
      <w:bookmarkStart w:id="17" w:name="_Toc446508685"/>
      <w:r w:rsidRPr="00621D9B">
        <w:rPr>
          <w:rFonts w:ascii="Century Gothic" w:hAnsi="Century Gothic"/>
          <w:b/>
          <w:sz w:val="24"/>
          <w:szCs w:val="24"/>
        </w:rPr>
        <w:t>Mesures facilitant l’exercice du travail de nuit et les conditions de travail</w:t>
      </w:r>
      <w:bookmarkEnd w:id="17"/>
    </w:p>
    <w:p w:rsidR="00BD1687" w:rsidRPr="006F6D2F" w:rsidRDefault="00BD1687" w:rsidP="00F57119">
      <w:pPr>
        <w:jc w:val="both"/>
        <w:rPr>
          <w:rFonts w:ascii="Century Gothic" w:hAnsi="Century Gothic"/>
          <w:sz w:val="24"/>
          <w:szCs w:val="24"/>
        </w:rPr>
      </w:pPr>
      <w:r w:rsidRPr="006F6D2F">
        <w:rPr>
          <w:rFonts w:ascii="Century Gothic" w:hAnsi="Century Gothic"/>
          <w:sz w:val="24"/>
          <w:szCs w:val="24"/>
        </w:rPr>
        <w:t>L’affectation d’un salarié à un poste de travail répondant aux dispositions du présent accord est obligatoirement subordonnée à l’émission d’un ordre de mission et à l’accord écrit du salarié. Il devra être y être fait mention :</w:t>
      </w:r>
    </w:p>
    <w:p w:rsidR="00BD1687" w:rsidRPr="006F6D2F" w:rsidRDefault="00BD1687" w:rsidP="00BD1687">
      <w:pPr>
        <w:pStyle w:val="Paragraphedeliste"/>
        <w:numPr>
          <w:ilvl w:val="0"/>
          <w:numId w:val="19"/>
        </w:numPr>
        <w:spacing w:before="60" w:after="0" w:line="300" w:lineRule="exact"/>
        <w:jc w:val="both"/>
        <w:rPr>
          <w:rFonts w:ascii="Century Gothic" w:hAnsi="Century Gothic"/>
          <w:sz w:val="24"/>
          <w:szCs w:val="24"/>
        </w:rPr>
      </w:pPr>
      <w:r w:rsidRPr="006F6D2F">
        <w:rPr>
          <w:rFonts w:ascii="Century Gothic" w:hAnsi="Century Gothic"/>
          <w:sz w:val="24"/>
          <w:szCs w:val="24"/>
        </w:rPr>
        <w:t xml:space="preserve">de l’organisation du travail auquel sera soumis le salarié ainsi que sa durée, </w:t>
      </w:r>
    </w:p>
    <w:p w:rsidR="00BD1687" w:rsidRPr="006F6D2F" w:rsidRDefault="00BD1687" w:rsidP="00BD1687">
      <w:pPr>
        <w:pStyle w:val="Paragraphedeliste"/>
        <w:numPr>
          <w:ilvl w:val="0"/>
          <w:numId w:val="19"/>
        </w:numPr>
        <w:spacing w:before="60" w:after="0" w:line="300" w:lineRule="exact"/>
        <w:jc w:val="both"/>
        <w:rPr>
          <w:rFonts w:ascii="Century Gothic" w:hAnsi="Century Gothic"/>
          <w:sz w:val="24"/>
          <w:szCs w:val="24"/>
        </w:rPr>
      </w:pPr>
      <w:r w:rsidRPr="006F6D2F">
        <w:rPr>
          <w:rFonts w:ascii="Century Gothic" w:hAnsi="Century Gothic"/>
          <w:sz w:val="24"/>
          <w:szCs w:val="24"/>
        </w:rPr>
        <w:t>les modalités de prise en charge des frais de déplacements par application des règles applicables au sein de l’entreprise.</w:t>
      </w:r>
    </w:p>
    <w:p w:rsidR="00BD1687" w:rsidRPr="00742C67" w:rsidRDefault="00BD1687" w:rsidP="00BD1687"/>
    <w:p w:rsidR="006F6D2F" w:rsidRDefault="00BD1687" w:rsidP="006F6D2F">
      <w:pPr>
        <w:jc w:val="both"/>
        <w:rPr>
          <w:rFonts w:ascii="Century Gothic" w:hAnsi="Century Gothic"/>
          <w:sz w:val="24"/>
          <w:szCs w:val="24"/>
        </w:rPr>
      </w:pPr>
      <w:r w:rsidRPr="006F6D2F">
        <w:rPr>
          <w:rFonts w:ascii="Century Gothic" w:hAnsi="Century Gothic"/>
          <w:sz w:val="24"/>
          <w:szCs w:val="24"/>
        </w:rPr>
        <w:lastRenderedPageBreak/>
        <w:t>Dès lors qu’un salarié est amené à travailler isolé de nuit, il sera équipé d’un matériel permettant de manière automatique, en cas de problème, d’appeler la sécurité.</w:t>
      </w:r>
    </w:p>
    <w:p w:rsidR="003A11FB" w:rsidRPr="006F6D2F" w:rsidRDefault="003A11FB" w:rsidP="006F6D2F">
      <w:pPr>
        <w:jc w:val="both"/>
        <w:rPr>
          <w:rFonts w:ascii="Century Gothic" w:hAnsi="Century Gothic"/>
          <w:sz w:val="24"/>
          <w:szCs w:val="24"/>
        </w:rPr>
      </w:pPr>
    </w:p>
    <w:p w:rsidR="00BD1687" w:rsidRDefault="00BD1687" w:rsidP="00563D2C">
      <w:pPr>
        <w:pStyle w:val="Paragraphedeliste"/>
        <w:numPr>
          <w:ilvl w:val="2"/>
          <w:numId w:val="1"/>
        </w:numPr>
        <w:jc w:val="both"/>
        <w:rPr>
          <w:rFonts w:ascii="Century Gothic" w:hAnsi="Century Gothic"/>
          <w:b/>
          <w:sz w:val="24"/>
          <w:szCs w:val="24"/>
        </w:rPr>
      </w:pPr>
      <w:bookmarkStart w:id="18" w:name="_Toc446508687"/>
      <w:r w:rsidRPr="008E51AE">
        <w:rPr>
          <w:rFonts w:ascii="Century Gothic" w:hAnsi="Century Gothic"/>
          <w:b/>
          <w:sz w:val="24"/>
          <w:szCs w:val="24"/>
        </w:rPr>
        <w:t>Disposition organisant le passage d’un travail de jour à un travail de nuit et ou le retour d’un travail de nuit à un travail  de jour.</w:t>
      </w:r>
      <w:bookmarkEnd w:id="18"/>
      <w:r w:rsidRPr="008E51AE">
        <w:rPr>
          <w:rFonts w:ascii="Century Gothic" w:hAnsi="Century Gothic"/>
          <w:b/>
          <w:sz w:val="24"/>
          <w:szCs w:val="24"/>
        </w:rPr>
        <w:t xml:space="preserve"> </w:t>
      </w:r>
    </w:p>
    <w:p w:rsidR="008E51AE" w:rsidRPr="008E51AE" w:rsidRDefault="008E51AE" w:rsidP="008E51AE">
      <w:pPr>
        <w:pStyle w:val="Paragraphedeliste"/>
        <w:ind w:left="1418"/>
        <w:jc w:val="both"/>
        <w:rPr>
          <w:rFonts w:ascii="Century Gothic" w:hAnsi="Century Gothic"/>
          <w:b/>
          <w:sz w:val="24"/>
          <w:szCs w:val="24"/>
        </w:rPr>
      </w:pPr>
    </w:p>
    <w:p w:rsidR="000002C1" w:rsidRDefault="00BD1687" w:rsidP="000002C1">
      <w:pPr>
        <w:jc w:val="both"/>
        <w:rPr>
          <w:rFonts w:ascii="Century Gothic" w:hAnsi="Century Gothic"/>
          <w:sz w:val="24"/>
          <w:szCs w:val="24"/>
        </w:rPr>
      </w:pPr>
      <w:r w:rsidRPr="008E51AE">
        <w:rPr>
          <w:rFonts w:ascii="Century Gothic" w:hAnsi="Century Gothic"/>
          <w:sz w:val="24"/>
          <w:szCs w:val="24"/>
        </w:rPr>
        <w:t>Le salarié qui occupe un poste de jour et qui souhaite occuper ou reprendre un travail de nuit, peut en faire la demande</w:t>
      </w:r>
      <w:r w:rsidR="00632FDF">
        <w:rPr>
          <w:rFonts w:ascii="Century Gothic" w:hAnsi="Century Gothic"/>
          <w:sz w:val="24"/>
          <w:szCs w:val="24"/>
        </w:rPr>
        <w:t xml:space="preserve"> en informant son manager qu’il est volontaire. Dès lors</w:t>
      </w:r>
      <w:r w:rsidR="00783B0E">
        <w:rPr>
          <w:rFonts w:ascii="Century Gothic" w:hAnsi="Century Gothic"/>
          <w:sz w:val="24"/>
          <w:szCs w:val="24"/>
        </w:rPr>
        <w:t>,</w:t>
      </w:r>
      <w:r w:rsidR="00632FDF">
        <w:rPr>
          <w:rFonts w:ascii="Century Gothic" w:hAnsi="Century Gothic"/>
          <w:sz w:val="24"/>
          <w:szCs w:val="24"/>
        </w:rPr>
        <w:t xml:space="preserve"> </w:t>
      </w:r>
      <w:r w:rsidR="00C63824">
        <w:rPr>
          <w:rFonts w:ascii="Century Gothic" w:hAnsi="Century Gothic"/>
          <w:sz w:val="24"/>
          <w:szCs w:val="24"/>
        </w:rPr>
        <w:t xml:space="preserve">le manager pourra le positionner sur une mission ou projet comportant des heures de nuit. Les conditions du volontariat du salarié défini au présent accord s’appliquent. </w:t>
      </w:r>
      <w:r w:rsidR="000002C1">
        <w:rPr>
          <w:rFonts w:ascii="Century Gothic" w:eastAsia="Times New Roman" w:hAnsi="Century Gothic" w:cs="Times New Roman"/>
          <w:kern w:val="28"/>
          <w:sz w:val="24"/>
          <w:szCs w:val="24"/>
          <w:lang w:eastAsia="fr-FR"/>
        </w:rPr>
        <w:t>Le sa</w:t>
      </w:r>
      <w:r w:rsidR="000002C1" w:rsidRPr="00BA3238">
        <w:rPr>
          <w:rFonts w:ascii="Century Gothic" w:eastAsia="Times New Roman" w:hAnsi="Century Gothic" w:cs="Times New Roman"/>
          <w:kern w:val="28"/>
          <w:sz w:val="24"/>
          <w:szCs w:val="24"/>
          <w:lang w:eastAsia="fr-FR"/>
        </w:rPr>
        <w:t xml:space="preserve">larié </w:t>
      </w:r>
      <w:r w:rsidR="000002C1">
        <w:rPr>
          <w:rFonts w:ascii="Century Gothic" w:eastAsia="Times New Roman" w:hAnsi="Century Gothic" w:cs="Times New Roman"/>
          <w:kern w:val="28"/>
          <w:sz w:val="24"/>
          <w:szCs w:val="24"/>
          <w:lang w:eastAsia="fr-FR"/>
        </w:rPr>
        <w:t xml:space="preserve">peut à tout moment prendre la décision de ne plus être volontaire, sans avoir à justifier de sa décision de quitter une organisation du travail définie par le présent accord </w:t>
      </w:r>
      <w:r w:rsidR="000002C1">
        <w:rPr>
          <w:rFonts w:ascii="Century Gothic" w:hAnsi="Century Gothic"/>
          <w:sz w:val="24"/>
          <w:szCs w:val="24"/>
        </w:rPr>
        <w:t>sous réserve d’un délai de prévenance d’un mois, nécessaire aux opérations pour s’organiser. Ce délai de prévenance peut être réduit avec l’accord les parties.</w:t>
      </w:r>
    </w:p>
    <w:p w:rsidR="008E51AE" w:rsidRPr="008E51AE" w:rsidRDefault="008E51AE" w:rsidP="00BD1687">
      <w:pPr>
        <w:rPr>
          <w:rFonts w:ascii="Century Gothic" w:hAnsi="Century Gothic"/>
          <w:sz w:val="24"/>
          <w:szCs w:val="24"/>
        </w:rPr>
      </w:pPr>
    </w:p>
    <w:p w:rsidR="00BD1687" w:rsidRPr="000002C1" w:rsidRDefault="00BD1687" w:rsidP="00563D2C">
      <w:pPr>
        <w:pStyle w:val="Paragraphedeliste"/>
        <w:numPr>
          <w:ilvl w:val="2"/>
          <w:numId w:val="1"/>
        </w:numPr>
        <w:jc w:val="both"/>
        <w:rPr>
          <w:rFonts w:ascii="Century Gothic" w:hAnsi="Century Gothic"/>
          <w:b/>
          <w:sz w:val="24"/>
          <w:szCs w:val="24"/>
        </w:rPr>
      </w:pPr>
      <w:bookmarkStart w:id="19" w:name="_Toc446508688"/>
      <w:r w:rsidRPr="000002C1">
        <w:rPr>
          <w:rFonts w:ascii="Century Gothic" w:hAnsi="Century Gothic"/>
          <w:b/>
          <w:sz w:val="24"/>
          <w:szCs w:val="24"/>
        </w:rPr>
        <w:t>Santé et sécurité au travail</w:t>
      </w:r>
      <w:bookmarkEnd w:id="19"/>
    </w:p>
    <w:p w:rsidR="00BD1687" w:rsidRPr="008E51AE" w:rsidRDefault="00BD1687" w:rsidP="008E51AE">
      <w:pPr>
        <w:jc w:val="both"/>
        <w:rPr>
          <w:rFonts w:ascii="Century Gothic" w:hAnsi="Century Gothic"/>
          <w:sz w:val="24"/>
          <w:szCs w:val="24"/>
        </w:rPr>
      </w:pPr>
      <w:r w:rsidRPr="008E51AE">
        <w:rPr>
          <w:rFonts w:ascii="Century Gothic" w:hAnsi="Century Gothic"/>
          <w:sz w:val="24"/>
          <w:szCs w:val="24"/>
        </w:rPr>
        <w:t xml:space="preserve">Pour favoriser l’employabilité du salarié et éviter ainsi que ce dernier ne se trouve enfermé dans ce mode de fonctionnement, mais aussi dans un souci de préserver sa santé et sécurité au travail, les parties s’entendent sur l’objectif qu’un salarié ne soit pas positionné de manière habituelle dans ce mode d’organisation plus de </w:t>
      </w:r>
      <w:r w:rsidR="001D2790">
        <w:rPr>
          <w:rFonts w:ascii="Century Gothic" w:hAnsi="Century Gothic"/>
          <w:sz w:val="24"/>
          <w:szCs w:val="24"/>
        </w:rPr>
        <w:t xml:space="preserve">5 </w:t>
      </w:r>
      <w:r w:rsidRPr="008E51AE">
        <w:rPr>
          <w:rFonts w:ascii="Century Gothic" w:hAnsi="Century Gothic"/>
          <w:sz w:val="24"/>
          <w:szCs w:val="24"/>
        </w:rPr>
        <w:t>années consécutives.</w:t>
      </w:r>
    </w:p>
    <w:p w:rsidR="00DE11EA" w:rsidRPr="008E51AE" w:rsidRDefault="00DE11EA" w:rsidP="008E51AE">
      <w:pPr>
        <w:jc w:val="both"/>
        <w:rPr>
          <w:rFonts w:ascii="Century Gothic" w:hAnsi="Century Gothic"/>
          <w:sz w:val="24"/>
          <w:szCs w:val="24"/>
        </w:rPr>
      </w:pPr>
    </w:p>
    <w:p w:rsidR="00BD1687" w:rsidRPr="008E51AE" w:rsidRDefault="00BD1687" w:rsidP="00563D2C">
      <w:pPr>
        <w:pStyle w:val="Paragraphedeliste"/>
        <w:numPr>
          <w:ilvl w:val="2"/>
          <w:numId w:val="1"/>
        </w:numPr>
        <w:jc w:val="both"/>
        <w:rPr>
          <w:rFonts w:ascii="Century Gothic" w:hAnsi="Century Gothic"/>
          <w:b/>
          <w:sz w:val="24"/>
          <w:szCs w:val="24"/>
        </w:rPr>
      </w:pPr>
      <w:bookmarkStart w:id="20" w:name="_Toc446508689"/>
      <w:r w:rsidRPr="008E51AE">
        <w:rPr>
          <w:rFonts w:ascii="Century Gothic" w:hAnsi="Century Gothic"/>
          <w:b/>
          <w:sz w:val="24"/>
          <w:szCs w:val="24"/>
        </w:rPr>
        <w:t>Compte de pénibilité</w:t>
      </w:r>
      <w:bookmarkEnd w:id="20"/>
    </w:p>
    <w:p w:rsidR="00BD1687" w:rsidRPr="008E51AE" w:rsidRDefault="00BD1687" w:rsidP="008E51AE">
      <w:pPr>
        <w:jc w:val="both"/>
        <w:rPr>
          <w:rFonts w:ascii="Century Gothic" w:hAnsi="Century Gothic"/>
          <w:sz w:val="24"/>
          <w:szCs w:val="24"/>
        </w:rPr>
      </w:pPr>
      <w:r w:rsidRPr="008E51AE">
        <w:rPr>
          <w:rFonts w:ascii="Century Gothic" w:hAnsi="Century Gothic"/>
          <w:sz w:val="24"/>
          <w:szCs w:val="24"/>
        </w:rPr>
        <w:t xml:space="preserve">Le travail de nuit et en équipes par roulement peuvent être des facteurs de pénibilité pour les salariés qui travaillent dans ces modes du travail. </w:t>
      </w:r>
    </w:p>
    <w:p w:rsidR="00BD1687" w:rsidRDefault="00BD1687" w:rsidP="008E51AE">
      <w:pPr>
        <w:jc w:val="both"/>
        <w:rPr>
          <w:rFonts w:ascii="Century Gothic" w:hAnsi="Century Gothic"/>
          <w:sz w:val="24"/>
          <w:szCs w:val="24"/>
        </w:rPr>
      </w:pPr>
      <w:r w:rsidRPr="008E51AE">
        <w:rPr>
          <w:rFonts w:ascii="Century Gothic" w:hAnsi="Century Gothic"/>
          <w:sz w:val="24"/>
          <w:szCs w:val="24"/>
        </w:rPr>
        <w:t>Au titre des mesures de prévention de la pénibilité, ces salariés bénéficient d’un compte personnel de prévention de pénibilité (CPPP) conformément aux dispositions des articles D 4161-1 et suivant du code du travail.</w:t>
      </w:r>
    </w:p>
    <w:p w:rsidR="008E51AE" w:rsidRDefault="008E51AE" w:rsidP="008E51AE">
      <w:pPr>
        <w:jc w:val="both"/>
        <w:rPr>
          <w:ins w:id="21" w:author="RAMET, Sylvie" w:date="2017-04-05T20:34:00Z"/>
          <w:rFonts w:ascii="Century Gothic" w:hAnsi="Century Gothic"/>
          <w:sz w:val="24"/>
          <w:szCs w:val="24"/>
        </w:rPr>
      </w:pPr>
    </w:p>
    <w:p w:rsidR="00563D2C" w:rsidRPr="008E51AE" w:rsidRDefault="00563D2C" w:rsidP="008E51AE">
      <w:pPr>
        <w:jc w:val="both"/>
        <w:rPr>
          <w:rFonts w:ascii="Century Gothic" w:hAnsi="Century Gothic"/>
          <w:sz w:val="24"/>
          <w:szCs w:val="24"/>
        </w:rPr>
      </w:pPr>
    </w:p>
    <w:p w:rsidR="00BD1687" w:rsidRPr="008E51AE" w:rsidRDefault="00BD1687" w:rsidP="00563D2C">
      <w:pPr>
        <w:pStyle w:val="Paragraphedeliste"/>
        <w:numPr>
          <w:ilvl w:val="2"/>
          <w:numId w:val="1"/>
        </w:numPr>
        <w:jc w:val="both"/>
        <w:rPr>
          <w:rFonts w:ascii="Century Gothic" w:hAnsi="Century Gothic"/>
          <w:b/>
          <w:sz w:val="24"/>
          <w:szCs w:val="24"/>
        </w:rPr>
      </w:pPr>
      <w:r w:rsidRPr="008E51AE">
        <w:rPr>
          <w:rFonts w:ascii="Century Gothic" w:hAnsi="Century Gothic"/>
          <w:b/>
          <w:sz w:val="24"/>
          <w:szCs w:val="24"/>
        </w:rPr>
        <w:lastRenderedPageBreak/>
        <w:t>Accès à la formation</w:t>
      </w:r>
    </w:p>
    <w:p w:rsidR="00BD1687" w:rsidRPr="008E51AE" w:rsidRDefault="00BD1687" w:rsidP="008E51AE">
      <w:pPr>
        <w:jc w:val="both"/>
        <w:rPr>
          <w:rFonts w:ascii="Century Gothic" w:hAnsi="Century Gothic"/>
          <w:sz w:val="24"/>
          <w:szCs w:val="24"/>
        </w:rPr>
      </w:pPr>
      <w:r w:rsidRPr="008E51AE">
        <w:rPr>
          <w:rFonts w:ascii="Century Gothic" w:hAnsi="Century Gothic"/>
          <w:sz w:val="24"/>
          <w:szCs w:val="24"/>
        </w:rPr>
        <w:t>Les salariés soumis aux dispositions du présent accord bénéficient, comme tous les autres salariés, des actions comprises dans le plan de formation de l'entreprise qui l’emploie. À ce titre, l’employeur doit prendre en compte les spécificités d'exécution du travail de ces salariés pour l'organisation des actions de formation définies au plan de formation.</w:t>
      </w:r>
    </w:p>
    <w:p w:rsidR="00BD1687" w:rsidRPr="008E51AE" w:rsidRDefault="00BD1687" w:rsidP="008E51AE">
      <w:pPr>
        <w:jc w:val="both"/>
        <w:rPr>
          <w:rFonts w:ascii="Century Gothic" w:hAnsi="Century Gothic"/>
          <w:sz w:val="24"/>
          <w:szCs w:val="24"/>
        </w:rPr>
      </w:pPr>
      <w:r w:rsidRPr="000002C1">
        <w:rPr>
          <w:rFonts w:ascii="Century Gothic" w:hAnsi="Century Gothic"/>
          <w:sz w:val="24"/>
          <w:szCs w:val="24"/>
        </w:rPr>
        <w:t xml:space="preserve">Le fait de travailler en horaires </w:t>
      </w:r>
      <w:r w:rsidR="000002C1" w:rsidRPr="000002C1">
        <w:rPr>
          <w:rFonts w:ascii="Century Gothic" w:hAnsi="Century Gothic"/>
          <w:sz w:val="24"/>
          <w:szCs w:val="24"/>
        </w:rPr>
        <w:t>étendus</w:t>
      </w:r>
      <w:r w:rsidRPr="000002C1">
        <w:rPr>
          <w:rFonts w:ascii="Century Gothic" w:hAnsi="Century Gothic"/>
          <w:sz w:val="24"/>
          <w:szCs w:val="24"/>
        </w:rPr>
        <w:t xml:space="preserve"> ne peut en aucun cas justifier à lui seul un motif de refus à l’accès d’une action de formation.</w:t>
      </w:r>
    </w:p>
    <w:p w:rsidR="00BD1687" w:rsidRPr="008E51AE" w:rsidRDefault="00BD1687" w:rsidP="008E51AE">
      <w:pPr>
        <w:jc w:val="both"/>
        <w:rPr>
          <w:rFonts w:ascii="Century Gothic" w:hAnsi="Century Gothic"/>
          <w:sz w:val="24"/>
          <w:szCs w:val="24"/>
        </w:rPr>
      </w:pPr>
      <w:r w:rsidRPr="008E51AE">
        <w:rPr>
          <w:rFonts w:ascii="Century Gothic" w:hAnsi="Century Gothic"/>
          <w:sz w:val="24"/>
          <w:szCs w:val="24"/>
        </w:rPr>
        <w:t>L’employeur veillera à ce que les collaborateurs soumis aux dispositions du présent accord bénéficient de formation leur permettant  de maintenir et/ou de développer leur employabilité.</w:t>
      </w:r>
    </w:p>
    <w:p w:rsidR="00BD1687" w:rsidRPr="00742C67" w:rsidRDefault="00BD1687" w:rsidP="00BD1687"/>
    <w:p w:rsidR="00BD1687" w:rsidRPr="008E51AE" w:rsidRDefault="00BD1687" w:rsidP="00563D2C">
      <w:pPr>
        <w:pStyle w:val="Paragraphedeliste"/>
        <w:numPr>
          <w:ilvl w:val="2"/>
          <w:numId w:val="1"/>
        </w:numPr>
        <w:jc w:val="both"/>
        <w:rPr>
          <w:rFonts w:ascii="Century Gothic" w:hAnsi="Century Gothic"/>
          <w:b/>
          <w:sz w:val="24"/>
          <w:szCs w:val="24"/>
        </w:rPr>
      </w:pPr>
      <w:r w:rsidRPr="008E51AE">
        <w:rPr>
          <w:rFonts w:ascii="Century Gothic" w:hAnsi="Century Gothic"/>
          <w:b/>
          <w:sz w:val="24"/>
          <w:szCs w:val="24"/>
        </w:rPr>
        <w:t>Égalité professionnelle</w:t>
      </w:r>
    </w:p>
    <w:p w:rsidR="00BD1687" w:rsidRPr="008E51AE" w:rsidRDefault="00BD1687" w:rsidP="008E51AE">
      <w:pPr>
        <w:jc w:val="both"/>
        <w:rPr>
          <w:rFonts w:ascii="Century Gothic" w:hAnsi="Century Gothic"/>
          <w:sz w:val="24"/>
          <w:szCs w:val="24"/>
        </w:rPr>
      </w:pPr>
      <w:r w:rsidRPr="008E51AE">
        <w:rPr>
          <w:rFonts w:ascii="Century Gothic" w:hAnsi="Century Gothic"/>
          <w:sz w:val="24"/>
          <w:szCs w:val="24"/>
        </w:rPr>
        <w:t>La considération du sexe ne pourra être retenue :</w:t>
      </w:r>
    </w:p>
    <w:p w:rsidR="00AB27D4" w:rsidRDefault="00BD1687" w:rsidP="00AB27D4">
      <w:pPr>
        <w:pStyle w:val="Paragraphedeliste"/>
        <w:numPr>
          <w:ilvl w:val="0"/>
          <w:numId w:val="8"/>
        </w:numPr>
        <w:jc w:val="both"/>
        <w:rPr>
          <w:rFonts w:ascii="Century Gothic" w:hAnsi="Century Gothic"/>
          <w:sz w:val="24"/>
          <w:szCs w:val="24"/>
        </w:rPr>
      </w:pPr>
      <w:r w:rsidRPr="00AB27D4">
        <w:rPr>
          <w:rFonts w:ascii="Century Gothic" w:hAnsi="Century Gothic"/>
          <w:sz w:val="24"/>
          <w:szCs w:val="24"/>
        </w:rPr>
        <w:t xml:space="preserve">Pour embaucher un salarié à un poste de travail en équipe </w:t>
      </w:r>
      <w:r w:rsidR="000002C1">
        <w:rPr>
          <w:rFonts w:ascii="Century Gothic" w:hAnsi="Century Gothic"/>
          <w:sz w:val="24"/>
          <w:szCs w:val="24"/>
        </w:rPr>
        <w:t xml:space="preserve">avec sou sans horaires étendus </w:t>
      </w:r>
      <w:r w:rsidRPr="00AB27D4">
        <w:rPr>
          <w:rFonts w:ascii="Century Gothic" w:hAnsi="Century Gothic"/>
          <w:sz w:val="24"/>
          <w:szCs w:val="24"/>
        </w:rPr>
        <w:t>ou de nuit ;</w:t>
      </w:r>
    </w:p>
    <w:p w:rsidR="00AB27D4" w:rsidRDefault="00BD1687" w:rsidP="00AB27D4">
      <w:pPr>
        <w:pStyle w:val="Paragraphedeliste"/>
        <w:numPr>
          <w:ilvl w:val="0"/>
          <w:numId w:val="8"/>
        </w:numPr>
        <w:jc w:val="both"/>
        <w:rPr>
          <w:rFonts w:ascii="Century Gothic" w:hAnsi="Century Gothic"/>
          <w:sz w:val="24"/>
          <w:szCs w:val="24"/>
        </w:rPr>
      </w:pPr>
      <w:r w:rsidRPr="00AB27D4">
        <w:rPr>
          <w:rFonts w:ascii="Century Gothic" w:hAnsi="Century Gothic"/>
          <w:sz w:val="24"/>
          <w:szCs w:val="24"/>
        </w:rPr>
        <w:t xml:space="preserve">Pour muter un salarié d’un poste de jour vers un poste en équipe </w:t>
      </w:r>
      <w:r w:rsidR="000002C1">
        <w:rPr>
          <w:rFonts w:ascii="Century Gothic" w:hAnsi="Century Gothic"/>
          <w:sz w:val="24"/>
          <w:szCs w:val="24"/>
        </w:rPr>
        <w:t xml:space="preserve">avec sou sans horaires étendus, </w:t>
      </w:r>
      <w:r w:rsidRPr="00AB27D4">
        <w:rPr>
          <w:rFonts w:ascii="Century Gothic" w:hAnsi="Century Gothic"/>
          <w:sz w:val="24"/>
          <w:szCs w:val="24"/>
        </w:rPr>
        <w:t>ou de nuit, ou inversement ;</w:t>
      </w:r>
    </w:p>
    <w:p w:rsidR="00BD1687" w:rsidRDefault="00BD1687" w:rsidP="00AB27D4">
      <w:pPr>
        <w:pStyle w:val="Paragraphedeliste"/>
        <w:numPr>
          <w:ilvl w:val="0"/>
          <w:numId w:val="8"/>
        </w:numPr>
        <w:jc w:val="both"/>
        <w:rPr>
          <w:rFonts w:ascii="Century Gothic" w:hAnsi="Century Gothic"/>
          <w:sz w:val="24"/>
          <w:szCs w:val="24"/>
        </w:rPr>
      </w:pPr>
      <w:r w:rsidRPr="00AB27D4">
        <w:rPr>
          <w:rFonts w:ascii="Century Gothic" w:hAnsi="Century Gothic"/>
          <w:sz w:val="24"/>
          <w:szCs w:val="24"/>
        </w:rPr>
        <w:t>Pour prendre des mesures spécifiques en matière de formation professionnelle.</w:t>
      </w:r>
    </w:p>
    <w:p w:rsidR="004B6781" w:rsidRDefault="004B6781" w:rsidP="004B6781">
      <w:pPr>
        <w:pStyle w:val="Paragraphedeliste"/>
        <w:ind w:left="1280"/>
        <w:jc w:val="both"/>
        <w:rPr>
          <w:rFonts w:ascii="Century Gothic" w:hAnsi="Century Gothic"/>
          <w:sz w:val="24"/>
          <w:szCs w:val="24"/>
        </w:rPr>
      </w:pPr>
    </w:p>
    <w:p w:rsidR="004B6781" w:rsidRDefault="004B6781" w:rsidP="00563D2C">
      <w:pPr>
        <w:pStyle w:val="Paragraphedeliste"/>
        <w:numPr>
          <w:ilvl w:val="1"/>
          <w:numId w:val="1"/>
        </w:numPr>
        <w:jc w:val="both"/>
        <w:rPr>
          <w:rFonts w:ascii="Century Gothic" w:hAnsi="Century Gothic"/>
          <w:b/>
          <w:sz w:val="24"/>
          <w:szCs w:val="24"/>
        </w:rPr>
      </w:pPr>
      <w:r w:rsidRPr="00621D9B">
        <w:rPr>
          <w:rFonts w:ascii="Century Gothic" w:hAnsi="Century Gothic"/>
          <w:b/>
          <w:sz w:val="24"/>
          <w:szCs w:val="24"/>
        </w:rPr>
        <w:t xml:space="preserve">Conditions </w:t>
      </w:r>
      <w:r w:rsidR="00F57119">
        <w:rPr>
          <w:rFonts w:ascii="Century Gothic" w:hAnsi="Century Gothic"/>
          <w:b/>
          <w:sz w:val="24"/>
          <w:szCs w:val="24"/>
        </w:rPr>
        <w:t xml:space="preserve">complémentaires </w:t>
      </w:r>
      <w:r>
        <w:rPr>
          <w:rFonts w:ascii="Century Gothic" w:hAnsi="Century Gothic"/>
          <w:b/>
          <w:sz w:val="24"/>
          <w:szCs w:val="24"/>
        </w:rPr>
        <w:t xml:space="preserve">liées au travailleur de nuit </w:t>
      </w:r>
    </w:p>
    <w:p w:rsidR="000002C1" w:rsidRDefault="000002C1" w:rsidP="000002C1">
      <w:pPr>
        <w:pStyle w:val="Paragraphedeliste"/>
        <w:ind w:left="1280"/>
        <w:jc w:val="both"/>
        <w:rPr>
          <w:rFonts w:ascii="Century Gothic" w:hAnsi="Century Gothic"/>
          <w:sz w:val="24"/>
          <w:szCs w:val="24"/>
        </w:rPr>
      </w:pPr>
    </w:p>
    <w:p w:rsidR="000002C1" w:rsidRPr="004B6781" w:rsidRDefault="000002C1" w:rsidP="00563D2C">
      <w:pPr>
        <w:pStyle w:val="Paragraphedeliste"/>
        <w:numPr>
          <w:ilvl w:val="2"/>
          <w:numId w:val="1"/>
        </w:numPr>
        <w:ind w:left="2138"/>
        <w:jc w:val="both"/>
        <w:rPr>
          <w:rFonts w:ascii="Century Gothic" w:hAnsi="Century Gothic"/>
          <w:b/>
          <w:sz w:val="24"/>
          <w:szCs w:val="24"/>
        </w:rPr>
      </w:pPr>
      <w:bookmarkStart w:id="22" w:name="_Toc446508686"/>
      <w:r w:rsidRPr="004B6781">
        <w:rPr>
          <w:rFonts w:ascii="Century Gothic" w:hAnsi="Century Gothic"/>
          <w:b/>
          <w:sz w:val="24"/>
          <w:szCs w:val="24"/>
        </w:rPr>
        <w:t>Surveillance médicale renforcée du travailleur habituel de nuit</w:t>
      </w:r>
      <w:bookmarkEnd w:id="22"/>
    </w:p>
    <w:p w:rsidR="000002C1" w:rsidRPr="006F6D2F" w:rsidRDefault="000002C1" w:rsidP="000002C1">
      <w:pPr>
        <w:jc w:val="both"/>
        <w:rPr>
          <w:rFonts w:ascii="Century Gothic" w:hAnsi="Century Gothic"/>
          <w:sz w:val="24"/>
          <w:szCs w:val="24"/>
        </w:rPr>
      </w:pPr>
      <w:r w:rsidRPr="006F6D2F">
        <w:rPr>
          <w:rFonts w:ascii="Century Gothic" w:hAnsi="Century Gothic"/>
          <w:sz w:val="24"/>
          <w:szCs w:val="24"/>
        </w:rPr>
        <w:t xml:space="preserve">Avant toute affectation d’un salarié à un poste comprenant un nombre d’heures de nuit susceptibles de qualifier le salarié de travailleur de nuit, le salarié doit avoir obtenu préalablement un avis d’aptitude du médecin du travail. </w:t>
      </w:r>
    </w:p>
    <w:p w:rsidR="000002C1" w:rsidRPr="006F6D2F" w:rsidRDefault="000002C1" w:rsidP="000002C1">
      <w:pPr>
        <w:jc w:val="both"/>
        <w:rPr>
          <w:rFonts w:ascii="Century Gothic" w:hAnsi="Century Gothic"/>
          <w:sz w:val="24"/>
          <w:szCs w:val="24"/>
        </w:rPr>
      </w:pPr>
      <w:r w:rsidRPr="006F6D2F">
        <w:rPr>
          <w:rFonts w:ascii="Century Gothic" w:hAnsi="Century Gothic"/>
          <w:sz w:val="24"/>
          <w:szCs w:val="24"/>
        </w:rPr>
        <w:t>Le travailleur de nuit bénéficiera du suivi renforcé par la médecine du travail prévu par les dispositions légales. Ces contrôles périodiques devront être organisés durant les heures de travail. Par ailleurs, le salarié devra obligatoirement se rendre aux visites médicales.</w:t>
      </w:r>
    </w:p>
    <w:p w:rsidR="000002C1" w:rsidRPr="006F6D2F" w:rsidRDefault="000002C1" w:rsidP="000002C1">
      <w:pPr>
        <w:jc w:val="both"/>
        <w:rPr>
          <w:rFonts w:ascii="Century Gothic" w:hAnsi="Century Gothic"/>
          <w:sz w:val="24"/>
          <w:szCs w:val="24"/>
        </w:rPr>
      </w:pPr>
      <w:r w:rsidRPr="006F6D2F">
        <w:rPr>
          <w:rFonts w:ascii="Century Gothic" w:hAnsi="Century Gothic"/>
          <w:sz w:val="24"/>
          <w:szCs w:val="24"/>
        </w:rPr>
        <w:t xml:space="preserve">Au cours de ces contrôles médicaux, le salarié doit communiquer au médecin du travail tous les éléments lui permettant de rendre un avis éclairé sur son </w:t>
      </w:r>
      <w:r w:rsidRPr="006F6D2F">
        <w:rPr>
          <w:rFonts w:ascii="Century Gothic" w:hAnsi="Century Gothic"/>
          <w:sz w:val="24"/>
          <w:szCs w:val="24"/>
        </w:rPr>
        <w:lastRenderedPageBreak/>
        <w:t>aptitude à travailler la nuit. Aucun salarié ne doit accepter de travailler la nuit s’il sait que cela peut porter atteinte à sa santé.</w:t>
      </w:r>
    </w:p>
    <w:p w:rsidR="000002C1" w:rsidRPr="006F6D2F" w:rsidRDefault="000002C1" w:rsidP="000002C1">
      <w:pPr>
        <w:jc w:val="both"/>
        <w:rPr>
          <w:rFonts w:ascii="Century Gothic" w:hAnsi="Century Gothic"/>
          <w:sz w:val="24"/>
          <w:szCs w:val="24"/>
        </w:rPr>
      </w:pPr>
      <w:r w:rsidRPr="006F6D2F">
        <w:rPr>
          <w:rFonts w:ascii="Century Gothic" w:hAnsi="Century Gothic"/>
          <w:sz w:val="24"/>
          <w:szCs w:val="24"/>
        </w:rPr>
        <w:t xml:space="preserve">Si un salarié est déclaré par le médecin du travail, inapte à occuper un poste de nuit, il doit bénéficier du droit d’être affecté temporairement ou définitivement sur un poste en horaire de jour, disponible dans l’entreprise et correspondant prioritairement à sa qualification. </w:t>
      </w:r>
    </w:p>
    <w:p w:rsidR="000002C1" w:rsidRPr="008E51AE" w:rsidRDefault="000002C1" w:rsidP="000002C1">
      <w:pPr>
        <w:jc w:val="both"/>
        <w:rPr>
          <w:rFonts w:ascii="Century Gothic" w:hAnsi="Century Gothic"/>
          <w:sz w:val="24"/>
          <w:szCs w:val="24"/>
        </w:rPr>
      </w:pPr>
      <w:r w:rsidRPr="008E51AE">
        <w:rPr>
          <w:rFonts w:ascii="Century Gothic" w:hAnsi="Century Gothic"/>
          <w:sz w:val="24"/>
          <w:szCs w:val="24"/>
        </w:rPr>
        <w:t>Cas particulier :</w:t>
      </w:r>
    </w:p>
    <w:p w:rsidR="000002C1" w:rsidRDefault="000002C1" w:rsidP="000002C1">
      <w:pPr>
        <w:jc w:val="both"/>
        <w:rPr>
          <w:rFonts w:ascii="Century Gothic" w:hAnsi="Century Gothic"/>
          <w:sz w:val="24"/>
          <w:szCs w:val="24"/>
        </w:rPr>
      </w:pPr>
      <w:r w:rsidRPr="008E51AE">
        <w:rPr>
          <w:rFonts w:ascii="Century Gothic" w:hAnsi="Century Gothic"/>
          <w:sz w:val="24"/>
          <w:szCs w:val="24"/>
        </w:rPr>
        <w:t xml:space="preserve">La salariée en état de grossesse médicalement constaté, ou venant d’accoucher et reprenant le travail avant la fin du congé légal postnatal, doit pouvoir être affectée temporairement en horaire de jour, à sa demande ou à celle du médecin du travail. </w:t>
      </w:r>
    </w:p>
    <w:p w:rsidR="00F57119" w:rsidRDefault="00F57119" w:rsidP="000002C1">
      <w:pPr>
        <w:jc w:val="both"/>
        <w:rPr>
          <w:rFonts w:ascii="Century Gothic" w:hAnsi="Century Gothic"/>
          <w:sz w:val="24"/>
          <w:szCs w:val="24"/>
        </w:rPr>
      </w:pPr>
    </w:p>
    <w:p w:rsidR="000002C1" w:rsidRPr="004B6781" w:rsidRDefault="000002C1" w:rsidP="00563D2C">
      <w:pPr>
        <w:pStyle w:val="Paragraphedeliste"/>
        <w:numPr>
          <w:ilvl w:val="2"/>
          <w:numId w:val="1"/>
        </w:numPr>
        <w:ind w:left="2138"/>
        <w:jc w:val="both"/>
        <w:rPr>
          <w:rFonts w:ascii="Century Gothic" w:hAnsi="Century Gothic"/>
          <w:b/>
          <w:sz w:val="24"/>
          <w:szCs w:val="24"/>
        </w:rPr>
      </w:pPr>
      <w:bookmarkStart w:id="23" w:name="_Toc446508682"/>
      <w:r w:rsidRPr="004B6781">
        <w:rPr>
          <w:rFonts w:ascii="Century Gothic" w:hAnsi="Century Gothic"/>
          <w:b/>
          <w:sz w:val="24"/>
          <w:szCs w:val="24"/>
        </w:rPr>
        <w:t>Le repos compensateur</w:t>
      </w:r>
      <w:bookmarkEnd w:id="23"/>
      <w:r w:rsidRPr="004B6781">
        <w:rPr>
          <w:rFonts w:ascii="Century Gothic" w:hAnsi="Century Gothic"/>
          <w:b/>
          <w:sz w:val="24"/>
          <w:szCs w:val="24"/>
        </w:rPr>
        <w:t xml:space="preserve"> des travailleurs de nuit.  </w:t>
      </w:r>
    </w:p>
    <w:p w:rsidR="00F57119" w:rsidRDefault="000002C1" w:rsidP="000002C1">
      <w:pPr>
        <w:jc w:val="both"/>
        <w:rPr>
          <w:rFonts w:ascii="Century Gothic" w:hAnsi="Century Gothic"/>
          <w:sz w:val="24"/>
          <w:szCs w:val="24"/>
        </w:rPr>
      </w:pPr>
      <w:r w:rsidRPr="00621D9B">
        <w:rPr>
          <w:rFonts w:ascii="Century Gothic" w:hAnsi="Century Gothic"/>
          <w:sz w:val="24"/>
          <w:szCs w:val="24"/>
        </w:rPr>
        <w:t xml:space="preserve">Le repos compensateur accordé aux travailleurs de nuit est égal à </w:t>
      </w:r>
      <w:r w:rsidR="00665E53">
        <w:rPr>
          <w:rFonts w:ascii="Century Gothic" w:hAnsi="Century Gothic"/>
          <w:sz w:val="24"/>
          <w:szCs w:val="24"/>
        </w:rPr>
        <w:t>4</w:t>
      </w:r>
      <w:r>
        <w:rPr>
          <w:rFonts w:ascii="Century Gothic" w:hAnsi="Century Gothic"/>
          <w:sz w:val="24"/>
          <w:szCs w:val="24"/>
        </w:rPr>
        <w:t xml:space="preserve"> minutes</w:t>
      </w:r>
      <w:r w:rsidRPr="00621D9B">
        <w:rPr>
          <w:rFonts w:ascii="Century Gothic" w:hAnsi="Century Gothic"/>
          <w:sz w:val="24"/>
          <w:szCs w:val="24"/>
        </w:rPr>
        <w:t xml:space="preserve"> par heure de nuit travaillée. C</w:t>
      </w:r>
      <w:r>
        <w:rPr>
          <w:rFonts w:ascii="Century Gothic" w:hAnsi="Century Gothic"/>
          <w:sz w:val="24"/>
          <w:szCs w:val="24"/>
        </w:rPr>
        <w:t>e repos compensateur sera pris</w:t>
      </w:r>
      <w:r w:rsidRPr="00621D9B">
        <w:rPr>
          <w:rFonts w:ascii="Century Gothic" w:hAnsi="Century Gothic"/>
          <w:sz w:val="24"/>
          <w:szCs w:val="24"/>
        </w:rPr>
        <w:t xml:space="preserve"> par journée </w:t>
      </w:r>
      <w:r w:rsidRPr="000002C1">
        <w:rPr>
          <w:rFonts w:ascii="Century Gothic" w:hAnsi="Century Gothic"/>
          <w:sz w:val="24"/>
          <w:szCs w:val="24"/>
        </w:rPr>
        <w:t>complète, dans un délai maximum de 3 mois à compter de la date à laquelle le</w:t>
      </w:r>
      <w:r w:rsidRPr="00621D9B">
        <w:rPr>
          <w:rFonts w:ascii="Century Gothic" w:hAnsi="Century Gothic"/>
          <w:sz w:val="24"/>
          <w:szCs w:val="24"/>
        </w:rPr>
        <w:t xml:space="preserve"> compteur de repos a atteint cette valeur.</w:t>
      </w:r>
      <w:r>
        <w:rPr>
          <w:rFonts w:ascii="Century Gothic" w:hAnsi="Century Gothic"/>
          <w:sz w:val="24"/>
          <w:szCs w:val="24"/>
        </w:rPr>
        <w:t xml:space="preserve"> Il ne peut être monétisé, conformément aux dispositions légales applicables.</w:t>
      </w:r>
    </w:p>
    <w:p w:rsidR="00F57119" w:rsidRDefault="00F57119" w:rsidP="000002C1">
      <w:pPr>
        <w:jc w:val="both"/>
        <w:rPr>
          <w:rFonts w:ascii="Century Gothic" w:hAnsi="Century Gothic"/>
          <w:sz w:val="24"/>
          <w:szCs w:val="24"/>
        </w:rPr>
      </w:pPr>
    </w:p>
    <w:p w:rsidR="000002C1" w:rsidRPr="00F57119" w:rsidRDefault="00F57119" w:rsidP="00563D2C">
      <w:pPr>
        <w:pStyle w:val="Paragraphedeliste"/>
        <w:numPr>
          <w:ilvl w:val="2"/>
          <w:numId w:val="1"/>
        </w:numPr>
        <w:ind w:left="2138"/>
        <w:jc w:val="both"/>
        <w:rPr>
          <w:rFonts w:ascii="Century Gothic" w:hAnsi="Century Gothic"/>
          <w:b/>
          <w:sz w:val="24"/>
          <w:szCs w:val="24"/>
        </w:rPr>
      </w:pPr>
      <w:r w:rsidRPr="008E51AE">
        <w:rPr>
          <w:rFonts w:ascii="Century Gothic" w:hAnsi="Century Gothic"/>
          <w:b/>
          <w:sz w:val="24"/>
          <w:szCs w:val="24"/>
        </w:rPr>
        <w:t xml:space="preserve">Disposition organisant le passage d’un travail de jour à un travail de nuit et ou le retour d’un travail de nuit à un travail  de jour. </w:t>
      </w:r>
    </w:p>
    <w:p w:rsidR="00F57119" w:rsidRDefault="00F57119" w:rsidP="00F57119">
      <w:pPr>
        <w:jc w:val="both"/>
        <w:rPr>
          <w:rFonts w:ascii="Century Gothic" w:hAnsi="Century Gothic"/>
          <w:sz w:val="24"/>
          <w:szCs w:val="24"/>
        </w:rPr>
      </w:pPr>
      <w:r w:rsidRPr="008E51AE">
        <w:rPr>
          <w:rFonts w:ascii="Century Gothic" w:hAnsi="Century Gothic"/>
          <w:sz w:val="24"/>
          <w:szCs w:val="24"/>
        </w:rPr>
        <w:t xml:space="preserve">Le salarié disposant du statut de travailleur de nuit </w:t>
      </w:r>
      <w:r w:rsidRPr="000002C1">
        <w:rPr>
          <w:rFonts w:ascii="Century Gothic" w:hAnsi="Century Gothic"/>
          <w:sz w:val="24"/>
          <w:szCs w:val="24"/>
        </w:rPr>
        <w:t>et justifiant d’une ancienneté de 2 ans en horaires de nuit</w:t>
      </w:r>
      <w:r w:rsidRPr="008E51AE">
        <w:rPr>
          <w:rFonts w:ascii="Century Gothic" w:hAnsi="Century Gothic"/>
          <w:sz w:val="24"/>
          <w:szCs w:val="24"/>
        </w:rPr>
        <w:t xml:space="preserve">, qui souhaite occuper ou reprendre un poste en horaire de jour, pour quelques motifs que ce soit, </w:t>
      </w:r>
      <w:r>
        <w:rPr>
          <w:rFonts w:ascii="Century Gothic" w:hAnsi="Century Gothic"/>
          <w:sz w:val="24"/>
          <w:szCs w:val="24"/>
        </w:rPr>
        <w:t>est prioritaire</w:t>
      </w:r>
      <w:r w:rsidRPr="008E51AE">
        <w:rPr>
          <w:rFonts w:ascii="Century Gothic" w:hAnsi="Century Gothic"/>
          <w:sz w:val="24"/>
          <w:szCs w:val="24"/>
        </w:rPr>
        <w:t xml:space="preserve"> pour l’attribution des postes qui deviendraient vacants et qui correspondraient à ses compétences et qualification. </w:t>
      </w:r>
      <w:r w:rsidRPr="000002C1">
        <w:rPr>
          <w:rFonts w:ascii="Century Gothic" w:hAnsi="Century Gothic"/>
          <w:sz w:val="24"/>
          <w:szCs w:val="24"/>
        </w:rPr>
        <w:t>Il doit notifier sa demande par écrit, en courrier ou par mail à son manager et RHBP</w:t>
      </w:r>
      <w:r>
        <w:rPr>
          <w:rFonts w:ascii="Century Gothic" w:hAnsi="Century Gothic"/>
          <w:sz w:val="24"/>
          <w:szCs w:val="24"/>
        </w:rPr>
        <w:t xml:space="preserve">. </w:t>
      </w:r>
      <w:r w:rsidRPr="008E51AE">
        <w:rPr>
          <w:rFonts w:ascii="Century Gothic" w:hAnsi="Century Gothic"/>
          <w:sz w:val="24"/>
          <w:szCs w:val="24"/>
        </w:rPr>
        <w:t>Aucune sanction ne pourra être prise à l’encontre des salariés effectuant cette demande.</w:t>
      </w:r>
    </w:p>
    <w:p w:rsidR="00DE11EA" w:rsidRDefault="00DE11EA" w:rsidP="00B90B0C">
      <w:pPr>
        <w:jc w:val="both"/>
        <w:rPr>
          <w:rFonts w:ascii="Century Gothic" w:hAnsi="Century Gothic"/>
          <w:sz w:val="24"/>
          <w:szCs w:val="24"/>
        </w:rPr>
      </w:pPr>
    </w:p>
    <w:p w:rsidR="00563D2C" w:rsidRDefault="00563D2C" w:rsidP="00B90B0C">
      <w:pPr>
        <w:jc w:val="both"/>
        <w:rPr>
          <w:rFonts w:ascii="Century Gothic" w:hAnsi="Century Gothic"/>
          <w:sz w:val="24"/>
          <w:szCs w:val="24"/>
        </w:rPr>
      </w:pPr>
    </w:p>
    <w:p w:rsidR="00563D2C" w:rsidRDefault="00563D2C" w:rsidP="00B90B0C">
      <w:pPr>
        <w:jc w:val="both"/>
        <w:rPr>
          <w:rFonts w:ascii="Century Gothic" w:hAnsi="Century Gothic"/>
          <w:sz w:val="24"/>
          <w:szCs w:val="24"/>
        </w:rPr>
      </w:pPr>
    </w:p>
    <w:p w:rsidR="00B90B0C" w:rsidRPr="00B90B0C" w:rsidRDefault="00B90B0C" w:rsidP="00563D2C">
      <w:pPr>
        <w:pStyle w:val="Paragraphedeliste"/>
        <w:numPr>
          <w:ilvl w:val="0"/>
          <w:numId w:val="1"/>
        </w:numPr>
        <w:jc w:val="both"/>
        <w:rPr>
          <w:rFonts w:ascii="Century Gothic" w:hAnsi="Century Gothic"/>
          <w:sz w:val="32"/>
          <w:szCs w:val="32"/>
        </w:rPr>
      </w:pPr>
      <w:r>
        <w:rPr>
          <w:rFonts w:ascii="Century Gothic" w:hAnsi="Century Gothic"/>
          <w:sz w:val="32"/>
          <w:szCs w:val="32"/>
        </w:rPr>
        <w:lastRenderedPageBreak/>
        <w:t>Dispositions particulières concernant l</w:t>
      </w:r>
      <w:r w:rsidRPr="00B90B0C">
        <w:rPr>
          <w:rFonts w:ascii="Century Gothic" w:hAnsi="Century Gothic"/>
          <w:sz w:val="32"/>
          <w:szCs w:val="32"/>
        </w:rPr>
        <w:t>e travail en équipe afi</w:t>
      </w:r>
      <w:r w:rsidR="004B6781">
        <w:rPr>
          <w:rFonts w:ascii="Century Gothic" w:hAnsi="Century Gothic"/>
          <w:sz w:val="32"/>
          <w:szCs w:val="32"/>
        </w:rPr>
        <w:t>n de maintenir une activité 24h/</w:t>
      </w:r>
      <w:r w:rsidRPr="00B90B0C">
        <w:rPr>
          <w:rFonts w:ascii="Century Gothic" w:hAnsi="Century Gothic"/>
          <w:sz w:val="32"/>
          <w:szCs w:val="32"/>
        </w:rPr>
        <w:t>24</w:t>
      </w:r>
      <w:r w:rsidR="004B6781">
        <w:rPr>
          <w:rFonts w:ascii="Century Gothic" w:hAnsi="Century Gothic"/>
          <w:sz w:val="32"/>
          <w:szCs w:val="32"/>
        </w:rPr>
        <w:t>h</w:t>
      </w:r>
    </w:p>
    <w:p w:rsidR="00B90B0C" w:rsidRPr="00D4074A" w:rsidRDefault="00B90B0C" w:rsidP="00B90B0C">
      <w:pPr>
        <w:pStyle w:val="Paragraphedeliste"/>
        <w:ind w:left="1080"/>
        <w:jc w:val="both"/>
        <w:rPr>
          <w:rFonts w:ascii="Century Gothic" w:hAnsi="Century Gothic"/>
          <w:b/>
          <w:sz w:val="24"/>
          <w:szCs w:val="24"/>
          <w:highlight w:val="yellow"/>
        </w:rPr>
      </w:pPr>
    </w:p>
    <w:p w:rsidR="00B90B0C" w:rsidRPr="00B90B0C" w:rsidRDefault="00B90B0C" w:rsidP="00B90B0C">
      <w:pPr>
        <w:jc w:val="both"/>
        <w:rPr>
          <w:rFonts w:ascii="Century Gothic" w:hAnsi="Century Gothic"/>
          <w:sz w:val="24"/>
          <w:szCs w:val="24"/>
        </w:rPr>
      </w:pPr>
      <w:r w:rsidRPr="00B90B0C">
        <w:rPr>
          <w:rFonts w:ascii="Century Gothic" w:hAnsi="Century Gothic"/>
          <w:sz w:val="24"/>
          <w:szCs w:val="24"/>
        </w:rPr>
        <w:t xml:space="preserve">Ce type d’organisation du travail ne répond pas au modèle d’organisation habituel au sein de l’UES CGI, et il n’est pas destiné à devenir le modèle d’organisation du travail en équipe. </w:t>
      </w:r>
    </w:p>
    <w:p w:rsidR="00B90B0C" w:rsidRPr="00B90B0C" w:rsidRDefault="00B90B0C" w:rsidP="00B90B0C">
      <w:pPr>
        <w:jc w:val="both"/>
        <w:rPr>
          <w:rFonts w:ascii="Century Gothic" w:hAnsi="Century Gothic"/>
          <w:sz w:val="24"/>
          <w:szCs w:val="24"/>
        </w:rPr>
      </w:pPr>
      <w:r>
        <w:rPr>
          <w:rFonts w:ascii="Century Gothic" w:hAnsi="Century Gothic"/>
          <w:sz w:val="24"/>
          <w:szCs w:val="24"/>
        </w:rPr>
        <w:t xml:space="preserve">Il </w:t>
      </w:r>
      <w:r w:rsidR="008508BC">
        <w:rPr>
          <w:rFonts w:ascii="Century Gothic" w:hAnsi="Century Gothic"/>
          <w:sz w:val="24"/>
          <w:szCs w:val="24"/>
        </w:rPr>
        <w:t>est</w:t>
      </w:r>
      <w:r>
        <w:rPr>
          <w:rFonts w:ascii="Century Gothic" w:hAnsi="Century Gothic"/>
          <w:sz w:val="24"/>
          <w:szCs w:val="24"/>
        </w:rPr>
        <w:t xml:space="preserve"> cependant nécessaire pour </w:t>
      </w:r>
      <w:r w:rsidRPr="00B90B0C">
        <w:rPr>
          <w:rFonts w:ascii="Century Gothic" w:hAnsi="Century Gothic"/>
          <w:sz w:val="24"/>
          <w:szCs w:val="24"/>
        </w:rPr>
        <w:t xml:space="preserve">couvrir les besoins spécifiques de nos clients et </w:t>
      </w:r>
      <w:r w:rsidR="008508BC">
        <w:rPr>
          <w:rFonts w:ascii="Century Gothic" w:hAnsi="Century Gothic"/>
          <w:sz w:val="24"/>
          <w:szCs w:val="24"/>
        </w:rPr>
        <w:t xml:space="preserve">permet </w:t>
      </w:r>
      <w:r w:rsidRPr="00B90B0C">
        <w:rPr>
          <w:rFonts w:ascii="Century Gothic" w:hAnsi="Century Gothic"/>
          <w:sz w:val="24"/>
          <w:szCs w:val="24"/>
        </w:rPr>
        <w:t xml:space="preserve">plus globalement </w:t>
      </w:r>
      <w:r w:rsidR="00783B0E">
        <w:rPr>
          <w:rFonts w:ascii="Century Gothic" w:hAnsi="Century Gothic"/>
          <w:sz w:val="24"/>
          <w:szCs w:val="24"/>
        </w:rPr>
        <w:t>de</w:t>
      </w:r>
      <w:r w:rsidR="00783B0E" w:rsidRPr="00B90B0C">
        <w:rPr>
          <w:rFonts w:ascii="Century Gothic" w:hAnsi="Century Gothic"/>
          <w:sz w:val="24"/>
          <w:szCs w:val="24"/>
        </w:rPr>
        <w:t xml:space="preserve"> </w:t>
      </w:r>
      <w:r w:rsidRPr="00B90B0C">
        <w:rPr>
          <w:rFonts w:ascii="Century Gothic" w:hAnsi="Century Gothic"/>
          <w:sz w:val="24"/>
          <w:szCs w:val="24"/>
        </w:rPr>
        <w:t>limiter les situ</w:t>
      </w:r>
      <w:r w:rsidR="008508BC">
        <w:rPr>
          <w:rFonts w:ascii="Century Gothic" w:hAnsi="Century Gothic"/>
          <w:sz w:val="24"/>
          <w:szCs w:val="24"/>
        </w:rPr>
        <w:t xml:space="preserve">ations qui imposent par exemple aujourd’hui </w:t>
      </w:r>
      <w:r w:rsidRPr="00B90B0C">
        <w:rPr>
          <w:rFonts w:ascii="Century Gothic" w:hAnsi="Century Gothic"/>
          <w:sz w:val="24"/>
          <w:szCs w:val="24"/>
        </w:rPr>
        <w:t>l’externa</w:t>
      </w:r>
      <w:r w:rsidR="008508BC">
        <w:rPr>
          <w:rFonts w:ascii="Century Gothic" w:hAnsi="Century Gothic"/>
          <w:sz w:val="24"/>
          <w:szCs w:val="24"/>
        </w:rPr>
        <w:t xml:space="preserve">lisation de certaines prestations </w:t>
      </w:r>
      <w:r w:rsidRPr="00B90B0C">
        <w:rPr>
          <w:rFonts w:ascii="Century Gothic" w:hAnsi="Century Gothic"/>
          <w:sz w:val="24"/>
          <w:szCs w:val="24"/>
        </w:rPr>
        <w:t>dans des pays étrangers, européens ou non.</w:t>
      </w:r>
      <w:r>
        <w:rPr>
          <w:rFonts w:ascii="Century Gothic" w:hAnsi="Century Gothic"/>
          <w:sz w:val="24"/>
          <w:szCs w:val="24"/>
        </w:rPr>
        <w:t xml:space="preserve"> C’est notamment le cas des</w:t>
      </w:r>
      <w:r w:rsidR="00665E53">
        <w:rPr>
          <w:rFonts w:ascii="Century Gothic" w:hAnsi="Century Gothic"/>
          <w:sz w:val="24"/>
          <w:szCs w:val="24"/>
        </w:rPr>
        <w:t xml:space="preserve"> situations dans lesquelles, </w:t>
      </w:r>
      <w:r>
        <w:rPr>
          <w:rFonts w:ascii="Century Gothic" w:hAnsi="Century Gothic"/>
          <w:sz w:val="24"/>
          <w:szCs w:val="24"/>
        </w:rPr>
        <w:t>ce type d’organisation du trav</w:t>
      </w:r>
      <w:r w:rsidR="008508BC">
        <w:rPr>
          <w:rFonts w:ascii="Century Gothic" w:hAnsi="Century Gothic"/>
          <w:sz w:val="24"/>
          <w:szCs w:val="24"/>
        </w:rPr>
        <w:t>ail est nécessaire pour couvrir une partie de l</w:t>
      </w:r>
      <w:r>
        <w:rPr>
          <w:rFonts w:ascii="Century Gothic" w:hAnsi="Century Gothic"/>
          <w:sz w:val="24"/>
          <w:szCs w:val="24"/>
        </w:rPr>
        <w:t xml:space="preserve">a prestation globale </w:t>
      </w:r>
      <w:r w:rsidR="008508BC">
        <w:rPr>
          <w:rFonts w:ascii="Century Gothic" w:hAnsi="Century Gothic"/>
          <w:sz w:val="24"/>
          <w:szCs w:val="24"/>
        </w:rPr>
        <w:t>souhaitée par le client</w:t>
      </w:r>
      <w:r>
        <w:rPr>
          <w:rFonts w:ascii="Century Gothic" w:hAnsi="Century Gothic"/>
          <w:sz w:val="24"/>
          <w:szCs w:val="24"/>
        </w:rPr>
        <w:t>, ou afin de couvrir une prestation en service continu</w:t>
      </w:r>
      <w:r w:rsidR="001371F5">
        <w:rPr>
          <w:rFonts w:ascii="Century Gothic" w:hAnsi="Century Gothic"/>
          <w:sz w:val="24"/>
          <w:szCs w:val="24"/>
        </w:rPr>
        <w:t xml:space="preserve">, notamment </w:t>
      </w:r>
      <w:r>
        <w:rPr>
          <w:rFonts w:ascii="Century Gothic" w:hAnsi="Century Gothic"/>
          <w:sz w:val="24"/>
          <w:szCs w:val="24"/>
        </w:rPr>
        <w:t xml:space="preserve">de type </w:t>
      </w:r>
      <w:r w:rsidR="004B6781">
        <w:rPr>
          <w:rFonts w:ascii="Century Gothic" w:hAnsi="Century Gothic"/>
          <w:sz w:val="24"/>
          <w:szCs w:val="24"/>
        </w:rPr>
        <w:t>s</w:t>
      </w:r>
      <w:r w:rsidR="001371F5" w:rsidRPr="004B6781">
        <w:rPr>
          <w:rFonts w:ascii="Century Gothic" w:hAnsi="Century Gothic"/>
          <w:sz w:val="24"/>
          <w:szCs w:val="24"/>
        </w:rPr>
        <w:t>upport / as</w:t>
      </w:r>
      <w:r w:rsidR="00665E53">
        <w:rPr>
          <w:rFonts w:ascii="Century Gothic" w:hAnsi="Century Gothic"/>
          <w:sz w:val="24"/>
          <w:szCs w:val="24"/>
        </w:rPr>
        <w:t>sistance aux utilisateurs du SI</w:t>
      </w:r>
      <w:r w:rsidR="001371F5" w:rsidRPr="004B6781">
        <w:rPr>
          <w:rFonts w:ascii="Century Gothic" w:hAnsi="Century Gothic"/>
          <w:sz w:val="24"/>
          <w:szCs w:val="24"/>
        </w:rPr>
        <w:t xml:space="preserve">, Monitoring technique et fonctionnel ou de sécurité sur éléments du SI (applications, infrastructures, équipements, </w:t>
      </w:r>
      <w:r w:rsidR="004B6781">
        <w:rPr>
          <w:rFonts w:ascii="Century Gothic" w:hAnsi="Century Gothic"/>
          <w:sz w:val="24"/>
          <w:szCs w:val="24"/>
        </w:rPr>
        <w:t>…..</w:t>
      </w:r>
      <w:r w:rsidR="004F6A45">
        <w:rPr>
          <w:rFonts w:ascii="Century Gothic" w:hAnsi="Century Gothic"/>
          <w:sz w:val="24"/>
          <w:szCs w:val="24"/>
        </w:rPr>
        <w:t xml:space="preserve">). </w:t>
      </w:r>
    </w:p>
    <w:p w:rsidR="00B90B0C" w:rsidRPr="00B90B0C" w:rsidRDefault="006E7C04" w:rsidP="00B90B0C">
      <w:pPr>
        <w:jc w:val="both"/>
        <w:rPr>
          <w:rFonts w:ascii="Century Gothic" w:hAnsi="Century Gothic"/>
          <w:sz w:val="24"/>
          <w:szCs w:val="24"/>
        </w:rPr>
      </w:pPr>
      <w:r>
        <w:rPr>
          <w:rFonts w:ascii="Century Gothic" w:hAnsi="Century Gothic"/>
          <w:sz w:val="24"/>
          <w:szCs w:val="24"/>
        </w:rPr>
        <w:t xml:space="preserve">Dans ce type d’organisation, </w:t>
      </w:r>
      <w:r w:rsidR="00B90B0C" w:rsidRPr="00B90B0C">
        <w:rPr>
          <w:rFonts w:ascii="Century Gothic" w:hAnsi="Century Gothic"/>
          <w:sz w:val="24"/>
          <w:szCs w:val="24"/>
        </w:rPr>
        <w:t>le travail est organisé en équipes composées d</w:t>
      </w:r>
      <w:r w:rsidR="00783B0E">
        <w:rPr>
          <w:rFonts w:ascii="Century Gothic" w:hAnsi="Century Gothic"/>
          <w:sz w:val="24"/>
          <w:szCs w:val="24"/>
        </w:rPr>
        <w:t>’</w:t>
      </w:r>
      <w:r w:rsidR="00B90B0C" w:rsidRPr="00B90B0C">
        <w:rPr>
          <w:rFonts w:ascii="Century Gothic" w:hAnsi="Century Gothic"/>
          <w:sz w:val="24"/>
          <w:szCs w:val="24"/>
        </w:rPr>
        <w:t xml:space="preserve">un ou plusieurs salariés qui se relaient par un roulement au sein d’une période de référence définie de plusieurs semaines, afin de maintenir une activité continue 24 heures sur 24. </w:t>
      </w:r>
    </w:p>
    <w:p w:rsidR="00B90B0C" w:rsidRPr="00B90B0C" w:rsidRDefault="00B90B0C" w:rsidP="00B90B0C">
      <w:pPr>
        <w:jc w:val="both"/>
        <w:rPr>
          <w:rFonts w:ascii="Century Gothic" w:hAnsi="Century Gothic"/>
          <w:sz w:val="24"/>
          <w:szCs w:val="24"/>
        </w:rPr>
      </w:pPr>
      <w:r w:rsidRPr="00B90B0C">
        <w:rPr>
          <w:rFonts w:ascii="Century Gothic" w:hAnsi="Century Gothic"/>
          <w:sz w:val="24"/>
          <w:szCs w:val="24"/>
        </w:rPr>
        <w:t xml:space="preserve">L’activité peut s’organiser avec un arrêt de l’activité le week-end (5/7 jours) ou le dimanche (6/7 jours), ou avec un maintien de l’activité en continu (7/7 jours). La planification des horaires de chaque équipe est différente par jour et/ou selon les jours de travail de la semaine et peut impliquer des jours de repos différents d'une équipe à l'autre. </w:t>
      </w:r>
    </w:p>
    <w:p w:rsidR="006E7C04" w:rsidRDefault="006E7C04" w:rsidP="00B90B0C">
      <w:pPr>
        <w:jc w:val="both"/>
        <w:rPr>
          <w:rFonts w:ascii="Century Gothic" w:hAnsi="Century Gothic"/>
          <w:sz w:val="24"/>
          <w:szCs w:val="24"/>
        </w:rPr>
      </w:pPr>
    </w:p>
    <w:p w:rsidR="006E7C04" w:rsidRPr="002B782B" w:rsidRDefault="006E7C04" w:rsidP="00563D2C">
      <w:pPr>
        <w:pStyle w:val="Paragraphedeliste"/>
        <w:numPr>
          <w:ilvl w:val="1"/>
          <w:numId w:val="1"/>
        </w:numPr>
        <w:jc w:val="both"/>
        <w:rPr>
          <w:rFonts w:ascii="Century Gothic" w:hAnsi="Century Gothic"/>
          <w:b/>
          <w:sz w:val="24"/>
          <w:szCs w:val="24"/>
        </w:rPr>
      </w:pPr>
      <w:r>
        <w:rPr>
          <w:rFonts w:ascii="Century Gothic" w:hAnsi="Century Gothic"/>
          <w:b/>
          <w:sz w:val="24"/>
          <w:szCs w:val="24"/>
        </w:rPr>
        <w:t>Dispositions générales applicables au travail en équipes continues (24h/24h)</w:t>
      </w:r>
    </w:p>
    <w:p w:rsidR="006E7C04" w:rsidRDefault="006E7C04" w:rsidP="00B90B0C">
      <w:pPr>
        <w:jc w:val="both"/>
        <w:rPr>
          <w:rFonts w:ascii="Century Gothic" w:hAnsi="Century Gothic"/>
          <w:sz w:val="24"/>
          <w:szCs w:val="24"/>
        </w:rPr>
      </w:pPr>
      <w:r>
        <w:rPr>
          <w:rFonts w:ascii="Century Gothic" w:hAnsi="Century Gothic"/>
          <w:sz w:val="24"/>
          <w:szCs w:val="24"/>
        </w:rPr>
        <w:t xml:space="preserve">Les dispositions du présent accord non spécifiques au travail en équipes continu de type 24h/24h, et définies dans le présent accord sont également applicables </w:t>
      </w:r>
      <w:r w:rsidRPr="004F6A45">
        <w:rPr>
          <w:rFonts w:ascii="Century Gothic" w:hAnsi="Century Gothic"/>
          <w:sz w:val="24"/>
          <w:szCs w:val="24"/>
        </w:rPr>
        <w:t>à ce type d’organisation du travail, à l’exception de l’article 2.1.</w:t>
      </w:r>
    </w:p>
    <w:p w:rsidR="004B6781" w:rsidRDefault="004B6781" w:rsidP="00B90B0C">
      <w:pPr>
        <w:jc w:val="both"/>
        <w:rPr>
          <w:rFonts w:ascii="Century Gothic" w:hAnsi="Century Gothic"/>
          <w:sz w:val="24"/>
          <w:szCs w:val="24"/>
        </w:rPr>
      </w:pPr>
    </w:p>
    <w:p w:rsidR="004B6781" w:rsidRDefault="004B6781" w:rsidP="00563D2C">
      <w:pPr>
        <w:pStyle w:val="Paragraphedeliste"/>
        <w:numPr>
          <w:ilvl w:val="1"/>
          <w:numId w:val="1"/>
        </w:numPr>
        <w:jc w:val="both"/>
        <w:rPr>
          <w:rFonts w:ascii="Century Gothic" w:hAnsi="Century Gothic"/>
          <w:b/>
          <w:sz w:val="24"/>
          <w:szCs w:val="24"/>
        </w:rPr>
      </w:pPr>
      <w:r>
        <w:rPr>
          <w:rFonts w:ascii="Century Gothic" w:hAnsi="Century Gothic"/>
          <w:b/>
          <w:sz w:val="24"/>
          <w:szCs w:val="24"/>
        </w:rPr>
        <w:t>Particularités du travail en équipes continues (24h/24h)</w:t>
      </w:r>
    </w:p>
    <w:p w:rsidR="004B6781" w:rsidRPr="002B782B" w:rsidRDefault="004B6781" w:rsidP="004B6781">
      <w:pPr>
        <w:pStyle w:val="Paragraphedeliste"/>
        <w:ind w:left="1146"/>
        <w:jc w:val="both"/>
        <w:rPr>
          <w:rFonts w:ascii="Century Gothic" w:hAnsi="Century Gothic"/>
          <w:b/>
          <w:sz w:val="24"/>
          <w:szCs w:val="24"/>
        </w:rPr>
      </w:pPr>
    </w:p>
    <w:p w:rsidR="00C27A95" w:rsidRDefault="004B6781" w:rsidP="00C27A95">
      <w:pPr>
        <w:jc w:val="both"/>
        <w:rPr>
          <w:rFonts w:ascii="Century Gothic" w:hAnsi="Century Gothic"/>
          <w:sz w:val="24"/>
          <w:szCs w:val="24"/>
        </w:rPr>
      </w:pPr>
      <w:r w:rsidRPr="004B6781">
        <w:rPr>
          <w:rFonts w:ascii="Century Gothic" w:hAnsi="Century Gothic"/>
          <w:sz w:val="24"/>
          <w:szCs w:val="24"/>
        </w:rPr>
        <w:lastRenderedPageBreak/>
        <w:t>Les salariés travaillant en équipes continues (24/24), ont une durée de travail moyenne sur la période de référence annuelle de 35 heures hebdomadaires, et chaque vacation est découpée en 3 plages de 8 heures maximum auxquelles sont affectées des équipes distinctes</w:t>
      </w:r>
      <w:r w:rsidR="00783B0E">
        <w:rPr>
          <w:rFonts w:ascii="Century Gothic" w:hAnsi="Century Gothic"/>
          <w:sz w:val="24"/>
          <w:szCs w:val="24"/>
        </w:rPr>
        <w:t>.</w:t>
      </w:r>
      <w:r w:rsidR="00C27A95">
        <w:rPr>
          <w:rFonts w:ascii="Century Gothic" w:hAnsi="Century Gothic"/>
          <w:sz w:val="24"/>
          <w:szCs w:val="24"/>
        </w:rPr>
        <w:t xml:space="preserve"> </w:t>
      </w:r>
      <w:r w:rsidR="00783B0E">
        <w:rPr>
          <w:rFonts w:ascii="Century Gothic" w:hAnsi="Century Gothic"/>
          <w:sz w:val="24"/>
          <w:szCs w:val="24"/>
        </w:rPr>
        <w:t>A</w:t>
      </w:r>
      <w:r w:rsidR="00C27A95">
        <w:rPr>
          <w:rFonts w:ascii="Century Gothic" w:hAnsi="Century Gothic"/>
          <w:sz w:val="24"/>
          <w:szCs w:val="24"/>
        </w:rPr>
        <w:t>ussi</w:t>
      </w:r>
      <w:r w:rsidR="00783B0E">
        <w:rPr>
          <w:rFonts w:ascii="Century Gothic" w:hAnsi="Century Gothic"/>
          <w:sz w:val="24"/>
          <w:szCs w:val="24"/>
        </w:rPr>
        <w:t>,</w:t>
      </w:r>
      <w:r w:rsidR="00C27A95">
        <w:rPr>
          <w:rFonts w:ascii="Century Gothic" w:hAnsi="Century Gothic"/>
          <w:sz w:val="24"/>
          <w:szCs w:val="24"/>
        </w:rPr>
        <w:t xml:space="preserve"> lo</w:t>
      </w:r>
      <w:r w:rsidR="00C27A95" w:rsidRPr="004B6781">
        <w:rPr>
          <w:rFonts w:ascii="Century Gothic" w:hAnsi="Century Gothic"/>
          <w:sz w:val="24"/>
          <w:szCs w:val="24"/>
        </w:rPr>
        <w:t xml:space="preserve">rsqu’une équipe de nuit est instituée (24H-24H), les heures de début de journée dépendent alors des horaires réels de l’équipe, et ne se décomptent pas par semaines civiles et jours civils. </w:t>
      </w:r>
    </w:p>
    <w:p w:rsidR="00C27A95" w:rsidRPr="00C27A95" w:rsidRDefault="00C27A95" w:rsidP="00C27A95">
      <w:pPr>
        <w:jc w:val="both"/>
        <w:rPr>
          <w:rFonts w:ascii="Century Gothic" w:hAnsi="Century Gothic"/>
          <w:sz w:val="24"/>
          <w:szCs w:val="24"/>
        </w:rPr>
      </w:pPr>
      <w:r w:rsidRPr="00C27A95">
        <w:rPr>
          <w:rFonts w:ascii="Century Gothic" w:hAnsi="Century Gothic"/>
          <w:sz w:val="24"/>
          <w:szCs w:val="24"/>
        </w:rPr>
        <w:t xml:space="preserve">La planification des horaires de chaque équipe est différente par jour et/ou selon les jours de travail de la semaine et peut impliquer des jours de repos différents d'une équipe à l'autre. </w:t>
      </w:r>
    </w:p>
    <w:p w:rsidR="004B6781" w:rsidRDefault="004B6781" w:rsidP="004B6781">
      <w:pPr>
        <w:jc w:val="both"/>
        <w:rPr>
          <w:rFonts w:ascii="Century Gothic" w:hAnsi="Century Gothic"/>
          <w:sz w:val="24"/>
          <w:szCs w:val="24"/>
        </w:rPr>
      </w:pPr>
      <w:r w:rsidRPr="00C27A95">
        <w:rPr>
          <w:rFonts w:ascii="Century Gothic" w:hAnsi="Century Gothic"/>
          <w:sz w:val="24"/>
          <w:szCs w:val="24"/>
        </w:rPr>
        <w:t xml:space="preserve">Afin de respecter les rythmes biologiques, le positionnement des salariés sur les plages de travail devra respecter le rythme classique du déroulement de 24 heures, et la planification s’effectuera de manière à respecter le passage de la planification du matin vers une planification de jour, du jour vers la nuit, et de la nuit vers le matin. </w:t>
      </w:r>
    </w:p>
    <w:sectPr w:rsidR="004B6781" w:rsidSect="00DF56B6">
      <w:headerReference w:type="even" r:id="rId8"/>
      <w:headerReference w:type="default" r:id="rId9"/>
      <w:footerReference w:type="default" r:id="rId10"/>
      <w:headerReference w:type="first" r:id="rId11"/>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0A" w:rsidRDefault="006C1B0A" w:rsidP="00C368E0">
      <w:pPr>
        <w:spacing w:after="0" w:line="240" w:lineRule="auto"/>
      </w:pPr>
      <w:r>
        <w:separator/>
      </w:r>
    </w:p>
  </w:endnote>
  <w:endnote w:type="continuationSeparator" w:id="0">
    <w:p w:rsidR="006C1B0A" w:rsidRDefault="006C1B0A" w:rsidP="00C36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315877"/>
      <w:docPartObj>
        <w:docPartGallery w:val="Page Numbers (Bottom of Page)"/>
        <w:docPartUnique/>
      </w:docPartObj>
    </w:sdtPr>
    <w:sdtContent>
      <w:sdt>
        <w:sdtPr>
          <w:id w:val="860082579"/>
          <w:docPartObj>
            <w:docPartGallery w:val="Page Numbers (Top of Page)"/>
            <w:docPartUnique/>
          </w:docPartObj>
        </w:sdtPr>
        <w:sdtContent>
          <w:p w:rsidR="00EA360E" w:rsidRDefault="00EA360E">
            <w:pPr>
              <w:pStyle w:val="Pieddepage"/>
              <w:jc w:val="right"/>
            </w:pPr>
            <w:r>
              <w:t xml:space="preserve">Page </w:t>
            </w:r>
            <w:r w:rsidR="00D34DE7">
              <w:rPr>
                <w:b/>
                <w:bCs/>
                <w:sz w:val="24"/>
                <w:szCs w:val="24"/>
              </w:rPr>
              <w:fldChar w:fldCharType="begin"/>
            </w:r>
            <w:r>
              <w:rPr>
                <w:b/>
                <w:bCs/>
              </w:rPr>
              <w:instrText>PAGE</w:instrText>
            </w:r>
            <w:r w:rsidR="00D34DE7">
              <w:rPr>
                <w:b/>
                <w:bCs/>
                <w:sz w:val="24"/>
                <w:szCs w:val="24"/>
              </w:rPr>
              <w:fldChar w:fldCharType="separate"/>
            </w:r>
            <w:r w:rsidR="00781F67">
              <w:rPr>
                <w:b/>
                <w:bCs/>
                <w:noProof/>
              </w:rPr>
              <w:t>16</w:t>
            </w:r>
            <w:r w:rsidR="00D34DE7">
              <w:rPr>
                <w:b/>
                <w:bCs/>
                <w:sz w:val="24"/>
                <w:szCs w:val="24"/>
              </w:rPr>
              <w:fldChar w:fldCharType="end"/>
            </w:r>
            <w:r>
              <w:t xml:space="preserve"> sur </w:t>
            </w:r>
            <w:r w:rsidR="00D34DE7">
              <w:rPr>
                <w:b/>
                <w:bCs/>
                <w:sz w:val="24"/>
                <w:szCs w:val="24"/>
              </w:rPr>
              <w:fldChar w:fldCharType="begin"/>
            </w:r>
            <w:r>
              <w:rPr>
                <w:b/>
                <w:bCs/>
              </w:rPr>
              <w:instrText>NUMPAGES</w:instrText>
            </w:r>
            <w:r w:rsidR="00D34DE7">
              <w:rPr>
                <w:b/>
                <w:bCs/>
                <w:sz w:val="24"/>
                <w:szCs w:val="24"/>
              </w:rPr>
              <w:fldChar w:fldCharType="separate"/>
            </w:r>
            <w:r w:rsidR="00781F67">
              <w:rPr>
                <w:b/>
                <w:bCs/>
                <w:noProof/>
              </w:rPr>
              <w:t>16</w:t>
            </w:r>
            <w:r w:rsidR="00D34DE7">
              <w:rPr>
                <w:b/>
                <w:bCs/>
                <w:sz w:val="24"/>
                <w:szCs w:val="24"/>
              </w:rPr>
              <w:fldChar w:fldCharType="end"/>
            </w:r>
          </w:p>
        </w:sdtContent>
      </w:sdt>
    </w:sdtContent>
  </w:sdt>
  <w:p w:rsidR="00EA360E" w:rsidRDefault="00EA36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0A" w:rsidRDefault="006C1B0A" w:rsidP="00C368E0">
      <w:pPr>
        <w:spacing w:after="0" w:line="240" w:lineRule="auto"/>
      </w:pPr>
      <w:r>
        <w:separator/>
      </w:r>
    </w:p>
  </w:footnote>
  <w:footnote w:type="continuationSeparator" w:id="0">
    <w:p w:rsidR="006C1B0A" w:rsidRDefault="006C1B0A" w:rsidP="00C36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E0" w:rsidRDefault="00D34DE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5143" o:spid="_x0000_s2053" type="#_x0000_t136" style="position:absolute;margin-left:0;margin-top:0;width:565.2pt;height:94.2pt;rotation:315;z-index:-251655168;mso-position-horizontal:center;mso-position-horizontal-relative:margin;mso-position-vertical:center;mso-position-vertical-relative:margin" o:allowincell="f" fillcolor="silver" stroked="f">
          <v:fill opacity=".5"/>
          <v:textpath style="font-family:&quot;Calibri&quot;;font-size:1pt" string="projet 1 du 05.04.201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E0" w:rsidRDefault="00D34DE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5144" o:spid="_x0000_s2054" type="#_x0000_t136" style="position:absolute;margin-left:0;margin-top:0;width:565.2pt;height:94.2pt;rotation:315;z-index:-251653120;mso-position-horizontal:center;mso-position-horizontal-relative:margin;mso-position-vertical:center;mso-position-vertical-relative:margin" o:allowincell="f" fillcolor="silver" stroked="f">
          <v:fill opacity=".5"/>
          <v:textpath style="font-family:&quot;Calibri&quot;;font-size:1pt" string="projet 1 du 05.04.2017"/>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E0" w:rsidRDefault="00D34DE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755142" o:spid="_x0000_s2052" type="#_x0000_t136" style="position:absolute;margin-left:0;margin-top:0;width:565.2pt;height:94.2pt;rotation:315;z-index:-251657216;mso-position-horizontal:center;mso-position-horizontal-relative:margin;mso-position-vertical:center;mso-position-vertical-relative:margin" o:allowincell="f" fillcolor="silver" stroked="f">
          <v:fill opacity=".5"/>
          <v:textpath style="font-family:&quot;Calibri&quot;;font-size:1pt" string="projet 1 du 05.04.2017"/>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0264_"/>
      </v:shape>
    </w:pict>
  </w:numPicBullet>
  <w:abstractNum w:abstractNumId="0">
    <w:nsid w:val="018E6338"/>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2995274"/>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4F01E48"/>
    <w:multiLevelType w:val="multilevel"/>
    <w:tmpl w:val="13DAE582"/>
    <w:lvl w:ilvl="0">
      <w:start w:val="1"/>
      <w:numFmt w:val="none"/>
      <w:pStyle w:val="Titre1"/>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pStyle w:val="Titre1"/>
      <w:lvlText w:val="%2."/>
      <w:lvlJc w:val="left"/>
      <w:pPr>
        <w:tabs>
          <w:tab w:val="num" w:pos="0"/>
        </w:tabs>
        <w:ind w:left="0" w:firstLine="0"/>
      </w:pPr>
      <w:rPr>
        <w:rFonts w:ascii="Century Gothic" w:hAnsi="Century Gothic" w:hint="default"/>
        <w:color w:val="E51519"/>
        <w:sz w:val="32"/>
        <w:szCs w:val="32"/>
      </w:rPr>
    </w:lvl>
    <w:lvl w:ilvl="2">
      <w:start w:val="1"/>
      <w:numFmt w:val="decimal"/>
      <w:pStyle w:val="Titre2"/>
      <w:lvlText w:val="%2.%3."/>
      <w:lvlJc w:val="left"/>
      <w:pPr>
        <w:tabs>
          <w:tab w:val="num" w:pos="0"/>
        </w:tabs>
        <w:ind w:left="0" w:firstLine="0"/>
      </w:pPr>
      <w:rPr>
        <w:rFonts w:hint="default"/>
      </w:rPr>
    </w:lvl>
    <w:lvl w:ilvl="3">
      <w:start w:val="1"/>
      <w:numFmt w:val="decimal"/>
      <w:pStyle w:val="Titre3"/>
      <w:lvlText w:val="%2.%3.%4."/>
      <w:lvlJc w:val="left"/>
      <w:pPr>
        <w:tabs>
          <w:tab w:val="num" w:pos="1247"/>
        </w:tabs>
        <w:ind w:left="1247" w:hanging="687"/>
      </w:pPr>
      <w:rPr>
        <w:rFonts w:ascii="Century Gothic" w:hAnsi="Century Gothic" w:hint="default"/>
        <w:b w:val="0"/>
        <w:i w:val="0"/>
        <w:sz w:val="24"/>
        <w:szCs w:val="24"/>
      </w:rPr>
    </w:lvl>
    <w:lvl w:ilvl="4">
      <w:start w:val="1"/>
      <w:numFmt w:val="lowerLetter"/>
      <w:pStyle w:val="Titre4"/>
      <w:lvlText w:val="%5."/>
      <w:lvlJc w:val="right"/>
      <w:pPr>
        <w:tabs>
          <w:tab w:val="num" w:pos="1247"/>
        </w:tabs>
        <w:ind w:left="1247" w:hanging="56"/>
      </w:pPr>
      <w:rPr>
        <w:rFonts w:hint="default"/>
        <w:sz w:val="22"/>
        <w:szCs w:val="22"/>
        <w:u w:val="none"/>
      </w:rPr>
    </w:lvl>
    <w:lvl w:ilvl="5">
      <w:start w:val="1"/>
      <w:numFmt w:val="none"/>
      <w:pStyle w:val="Titre5"/>
      <w:suff w:val="space"/>
      <w:lvlText w:val=""/>
      <w:lvlJc w:val="left"/>
      <w:pPr>
        <w:ind w:left="1520" w:firstLine="0"/>
      </w:pPr>
      <w:rPr>
        <w:rFonts w:hint="default"/>
      </w:rPr>
    </w:lvl>
    <w:lvl w:ilvl="6">
      <w:start w:val="1"/>
      <w:numFmt w:val="none"/>
      <w:pStyle w:val="Titre6"/>
      <w:suff w:val="nothing"/>
      <w:lvlText w:val=""/>
      <w:lvlJc w:val="left"/>
      <w:pPr>
        <w:ind w:left="1520" w:firstLine="0"/>
      </w:pPr>
      <w:rPr>
        <w:rFonts w:hint="default"/>
      </w:rPr>
    </w:lvl>
    <w:lvl w:ilvl="7">
      <w:start w:val="1"/>
      <w:numFmt w:val="none"/>
      <w:pStyle w:val="Titre7"/>
      <w:suff w:val="nothing"/>
      <w:lvlText w:val=""/>
      <w:lvlJc w:val="left"/>
      <w:pPr>
        <w:ind w:left="1520" w:firstLine="0"/>
      </w:pPr>
      <w:rPr>
        <w:rFonts w:hint="default"/>
      </w:rPr>
    </w:lvl>
    <w:lvl w:ilvl="8">
      <w:start w:val="1"/>
      <w:numFmt w:val="none"/>
      <w:pStyle w:val="Titre8"/>
      <w:suff w:val="nothing"/>
      <w:lvlText w:val=""/>
      <w:lvlJc w:val="left"/>
      <w:pPr>
        <w:ind w:left="1520" w:firstLine="0"/>
      </w:pPr>
      <w:rPr>
        <w:rFonts w:hint="default"/>
      </w:rPr>
    </w:lvl>
  </w:abstractNum>
  <w:abstractNum w:abstractNumId="3">
    <w:nsid w:val="07101E4A"/>
    <w:multiLevelType w:val="hybridMultilevel"/>
    <w:tmpl w:val="A8D2339C"/>
    <w:lvl w:ilvl="0" w:tplc="11E246B2">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35657"/>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099A7F68"/>
    <w:multiLevelType w:val="hybridMultilevel"/>
    <w:tmpl w:val="5D62D8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F343C2"/>
    <w:multiLevelType w:val="hybridMultilevel"/>
    <w:tmpl w:val="5376401A"/>
    <w:lvl w:ilvl="0" w:tplc="BA025092">
      <w:start w:val="1"/>
      <w:numFmt w:val="bullet"/>
      <w:pStyle w:val="Listepuces"/>
      <w:lvlText w:val=""/>
      <w:lvlJc w:val="left"/>
      <w:pPr>
        <w:ind w:left="921" w:hanging="360"/>
      </w:pPr>
      <w:rPr>
        <w:rFonts w:ascii="Wingdings" w:hAnsi="Wingdings" w:hint="default"/>
        <w:color w:val="CF022B"/>
        <w:sz w:val="18"/>
      </w:rPr>
    </w:lvl>
    <w:lvl w:ilvl="1" w:tplc="FFFFFFFF">
      <w:start w:val="1"/>
      <w:numFmt w:val="bullet"/>
      <w:lvlText w:val="o"/>
      <w:lvlJc w:val="left"/>
      <w:pPr>
        <w:tabs>
          <w:tab w:val="num" w:pos="1589"/>
        </w:tabs>
        <w:ind w:left="1589" w:hanging="360"/>
      </w:pPr>
      <w:rPr>
        <w:rFonts w:ascii="Courier New" w:hAnsi="Courier New" w:cs="Courier New" w:hint="default"/>
      </w:rPr>
    </w:lvl>
    <w:lvl w:ilvl="2" w:tplc="FFFFFFFF" w:tentative="1">
      <w:start w:val="1"/>
      <w:numFmt w:val="bullet"/>
      <w:lvlText w:val=""/>
      <w:lvlJc w:val="left"/>
      <w:pPr>
        <w:tabs>
          <w:tab w:val="num" w:pos="2309"/>
        </w:tabs>
        <w:ind w:left="2309" w:hanging="360"/>
      </w:pPr>
      <w:rPr>
        <w:rFonts w:ascii="Wingdings" w:hAnsi="Wingdings" w:hint="default"/>
      </w:rPr>
    </w:lvl>
    <w:lvl w:ilvl="3" w:tplc="FFFFFFFF" w:tentative="1">
      <w:start w:val="1"/>
      <w:numFmt w:val="bullet"/>
      <w:lvlText w:val=""/>
      <w:lvlJc w:val="left"/>
      <w:pPr>
        <w:tabs>
          <w:tab w:val="num" w:pos="3029"/>
        </w:tabs>
        <w:ind w:left="3029" w:hanging="360"/>
      </w:pPr>
      <w:rPr>
        <w:rFonts w:ascii="Symbol" w:hAnsi="Symbol" w:hint="default"/>
      </w:rPr>
    </w:lvl>
    <w:lvl w:ilvl="4" w:tplc="FFFFFFFF" w:tentative="1">
      <w:start w:val="1"/>
      <w:numFmt w:val="bullet"/>
      <w:lvlText w:val="o"/>
      <w:lvlJc w:val="left"/>
      <w:pPr>
        <w:tabs>
          <w:tab w:val="num" w:pos="3749"/>
        </w:tabs>
        <w:ind w:left="3749" w:hanging="360"/>
      </w:pPr>
      <w:rPr>
        <w:rFonts w:ascii="Courier New" w:hAnsi="Courier New" w:cs="Courier New" w:hint="default"/>
      </w:rPr>
    </w:lvl>
    <w:lvl w:ilvl="5" w:tplc="FFFFFFFF" w:tentative="1">
      <w:start w:val="1"/>
      <w:numFmt w:val="bullet"/>
      <w:lvlText w:val=""/>
      <w:lvlJc w:val="left"/>
      <w:pPr>
        <w:tabs>
          <w:tab w:val="num" w:pos="4469"/>
        </w:tabs>
        <w:ind w:left="4469" w:hanging="360"/>
      </w:pPr>
      <w:rPr>
        <w:rFonts w:ascii="Wingdings" w:hAnsi="Wingdings" w:hint="default"/>
      </w:rPr>
    </w:lvl>
    <w:lvl w:ilvl="6" w:tplc="FFFFFFFF" w:tentative="1">
      <w:start w:val="1"/>
      <w:numFmt w:val="bullet"/>
      <w:lvlText w:val=""/>
      <w:lvlJc w:val="left"/>
      <w:pPr>
        <w:tabs>
          <w:tab w:val="num" w:pos="5189"/>
        </w:tabs>
        <w:ind w:left="5189" w:hanging="360"/>
      </w:pPr>
      <w:rPr>
        <w:rFonts w:ascii="Symbol" w:hAnsi="Symbol" w:hint="default"/>
      </w:rPr>
    </w:lvl>
    <w:lvl w:ilvl="7" w:tplc="FFFFFFFF" w:tentative="1">
      <w:start w:val="1"/>
      <w:numFmt w:val="bullet"/>
      <w:lvlText w:val="o"/>
      <w:lvlJc w:val="left"/>
      <w:pPr>
        <w:tabs>
          <w:tab w:val="num" w:pos="5909"/>
        </w:tabs>
        <w:ind w:left="5909" w:hanging="360"/>
      </w:pPr>
      <w:rPr>
        <w:rFonts w:ascii="Courier New" w:hAnsi="Courier New" w:cs="Courier New" w:hint="default"/>
      </w:rPr>
    </w:lvl>
    <w:lvl w:ilvl="8" w:tplc="FFFFFFFF" w:tentative="1">
      <w:start w:val="1"/>
      <w:numFmt w:val="bullet"/>
      <w:lvlText w:val=""/>
      <w:lvlJc w:val="left"/>
      <w:pPr>
        <w:tabs>
          <w:tab w:val="num" w:pos="6629"/>
        </w:tabs>
        <w:ind w:left="6629" w:hanging="360"/>
      </w:pPr>
      <w:rPr>
        <w:rFonts w:ascii="Wingdings" w:hAnsi="Wingdings" w:hint="default"/>
      </w:rPr>
    </w:lvl>
  </w:abstractNum>
  <w:abstractNum w:abstractNumId="7">
    <w:nsid w:val="0B711C5D"/>
    <w:multiLevelType w:val="hybridMultilevel"/>
    <w:tmpl w:val="DE2E17F8"/>
    <w:lvl w:ilvl="0" w:tplc="3D9CFF62">
      <w:start w:val="1"/>
      <w:numFmt w:val="decimal"/>
      <w:pStyle w:val="Listenumrotepourtableau"/>
      <w:lvlText w:val="%1."/>
      <w:lvlJc w:val="left"/>
      <w:pPr>
        <w:tabs>
          <w:tab w:val="num" w:pos="397"/>
        </w:tabs>
        <w:ind w:left="397" w:hanging="340"/>
      </w:pPr>
      <w:rPr>
        <w:rFonts w:hint="default"/>
        <w:b/>
      </w:rPr>
    </w:lvl>
    <w:lvl w:ilvl="1" w:tplc="040C0019" w:tentative="1">
      <w:start w:val="1"/>
      <w:numFmt w:val="lowerLetter"/>
      <w:lvlText w:val="%2."/>
      <w:lvlJc w:val="left"/>
      <w:pPr>
        <w:tabs>
          <w:tab w:val="num" w:pos="1554"/>
        </w:tabs>
        <w:ind w:left="1554" w:hanging="360"/>
      </w:pPr>
    </w:lvl>
    <w:lvl w:ilvl="2" w:tplc="040C001B" w:tentative="1">
      <w:start w:val="1"/>
      <w:numFmt w:val="lowerRoman"/>
      <w:lvlText w:val="%3."/>
      <w:lvlJc w:val="right"/>
      <w:pPr>
        <w:tabs>
          <w:tab w:val="num" w:pos="2274"/>
        </w:tabs>
        <w:ind w:left="2274" w:hanging="180"/>
      </w:pPr>
    </w:lvl>
    <w:lvl w:ilvl="3" w:tplc="040C000F" w:tentative="1">
      <w:start w:val="1"/>
      <w:numFmt w:val="decimal"/>
      <w:lvlText w:val="%4."/>
      <w:lvlJc w:val="left"/>
      <w:pPr>
        <w:tabs>
          <w:tab w:val="num" w:pos="2994"/>
        </w:tabs>
        <w:ind w:left="2994" w:hanging="360"/>
      </w:pPr>
    </w:lvl>
    <w:lvl w:ilvl="4" w:tplc="040C0019" w:tentative="1">
      <w:start w:val="1"/>
      <w:numFmt w:val="lowerLetter"/>
      <w:lvlText w:val="%5."/>
      <w:lvlJc w:val="left"/>
      <w:pPr>
        <w:tabs>
          <w:tab w:val="num" w:pos="3714"/>
        </w:tabs>
        <w:ind w:left="3714" w:hanging="360"/>
      </w:pPr>
    </w:lvl>
    <w:lvl w:ilvl="5" w:tplc="040C001B" w:tentative="1">
      <w:start w:val="1"/>
      <w:numFmt w:val="lowerRoman"/>
      <w:lvlText w:val="%6."/>
      <w:lvlJc w:val="right"/>
      <w:pPr>
        <w:tabs>
          <w:tab w:val="num" w:pos="4434"/>
        </w:tabs>
        <w:ind w:left="4434" w:hanging="180"/>
      </w:pPr>
    </w:lvl>
    <w:lvl w:ilvl="6" w:tplc="040C000F" w:tentative="1">
      <w:start w:val="1"/>
      <w:numFmt w:val="decimal"/>
      <w:lvlText w:val="%7."/>
      <w:lvlJc w:val="left"/>
      <w:pPr>
        <w:tabs>
          <w:tab w:val="num" w:pos="5154"/>
        </w:tabs>
        <w:ind w:left="5154" w:hanging="360"/>
      </w:pPr>
    </w:lvl>
    <w:lvl w:ilvl="7" w:tplc="040C0019" w:tentative="1">
      <w:start w:val="1"/>
      <w:numFmt w:val="lowerLetter"/>
      <w:lvlText w:val="%8."/>
      <w:lvlJc w:val="left"/>
      <w:pPr>
        <w:tabs>
          <w:tab w:val="num" w:pos="5874"/>
        </w:tabs>
        <w:ind w:left="5874" w:hanging="360"/>
      </w:pPr>
    </w:lvl>
    <w:lvl w:ilvl="8" w:tplc="040C001B" w:tentative="1">
      <w:start w:val="1"/>
      <w:numFmt w:val="lowerRoman"/>
      <w:lvlText w:val="%9."/>
      <w:lvlJc w:val="right"/>
      <w:pPr>
        <w:tabs>
          <w:tab w:val="num" w:pos="6594"/>
        </w:tabs>
        <w:ind w:left="6594" w:hanging="180"/>
      </w:pPr>
    </w:lvl>
  </w:abstractNum>
  <w:abstractNum w:abstractNumId="8">
    <w:nsid w:val="0F5C79E6"/>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11B6255F"/>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17067CAD"/>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18AA6EAC"/>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E531604"/>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45751DE"/>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5BD7E72"/>
    <w:multiLevelType w:val="hybridMultilevel"/>
    <w:tmpl w:val="7A02145E"/>
    <w:lvl w:ilvl="0" w:tplc="A424792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B23E73"/>
    <w:multiLevelType w:val="hybridMultilevel"/>
    <w:tmpl w:val="12EEB95C"/>
    <w:lvl w:ilvl="0" w:tplc="C1A09C14">
      <w:start w:val="1"/>
      <w:numFmt w:val="decimal"/>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5D37F4"/>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394005B0"/>
    <w:multiLevelType w:val="hybridMultilevel"/>
    <w:tmpl w:val="C7D00E06"/>
    <w:lvl w:ilvl="0" w:tplc="A424792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252C96"/>
    <w:multiLevelType w:val="hybridMultilevel"/>
    <w:tmpl w:val="071294C4"/>
    <w:lvl w:ilvl="0" w:tplc="3E000DF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E93F0E"/>
    <w:multiLevelType w:val="hybridMultilevel"/>
    <w:tmpl w:val="7902D198"/>
    <w:lvl w:ilvl="0" w:tplc="A4247924">
      <w:start w:val="1"/>
      <w:numFmt w:val="bullet"/>
      <w:lvlText w:val=""/>
      <w:lvlPicBulletId w:val="0"/>
      <w:lvlJc w:val="left"/>
      <w:pPr>
        <w:ind w:left="1353"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8A389D"/>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41F8017A"/>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43DA48FA"/>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450A5FF2"/>
    <w:multiLevelType w:val="hybridMultilevel"/>
    <w:tmpl w:val="FE8CD33C"/>
    <w:lvl w:ilvl="0" w:tplc="040C000D">
      <w:start w:val="1"/>
      <w:numFmt w:val="bullet"/>
      <w:lvlText w:val=""/>
      <w:lvlJc w:val="left"/>
      <w:pPr>
        <w:ind w:left="1280" w:hanging="360"/>
      </w:pPr>
      <w:rPr>
        <w:rFonts w:ascii="Wingdings" w:hAnsi="Wingdings" w:hint="default"/>
      </w:rPr>
    </w:lvl>
    <w:lvl w:ilvl="1" w:tplc="040C000B">
      <w:start w:val="1"/>
      <w:numFmt w:val="bullet"/>
      <w:lvlText w:val=""/>
      <w:lvlJc w:val="left"/>
      <w:pPr>
        <w:ind w:left="2000" w:hanging="360"/>
      </w:pPr>
      <w:rPr>
        <w:rFonts w:ascii="Wingdings" w:hAnsi="Wingdings"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24">
    <w:nsid w:val="45354133"/>
    <w:multiLevelType w:val="hybridMultilevel"/>
    <w:tmpl w:val="126C0706"/>
    <w:lvl w:ilvl="0" w:tplc="040C000B">
      <w:start w:val="1"/>
      <w:numFmt w:val="bullet"/>
      <w:lvlText w:val=""/>
      <w:lvlJc w:val="left"/>
      <w:pPr>
        <w:ind w:left="1280" w:hanging="360"/>
      </w:pPr>
      <w:rPr>
        <w:rFonts w:ascii="Wingdings" w:hAnsi="Wingdings" w:hint="default"/>
      </w:rPr>
    </w:lvl>
    <w:lvl w:ilvl="1" w:tplc="040C0003">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25">
    <w:nsid w:val="47B6603F"/>
    <w:multiLevelType w:val="hybridMultilevel"/>
    <w:tmpl w:val="4E2C3F7C"/>
    <w:lvl w:ilvl="0" w:tplc="040C000D">
      <w:start w:val="1"/>
      <w:numFmt w:val="bullet"/>
      <w:lvlText w:val=""/>
      <w:lvlJc w:val="left"/>
      <w:pPr>
        <w:ind w:left="1280" w:hanging="360"/>
      </w:pPr>
      <w:rPr>
        <w:rFonts w:ascii="Wingdings" w:hAnsi="Wingdings"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26">
    <w:nsid w:val="563A2617"/>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7EA052E"/>
    <w:multiLevelType w:val="hybridMultilevel"/>
    <w:tmpl w:val="D230FF5E"/>
    <w:lvl w:ilvl="0" w:tplc="A424792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0F7EFE"/>
    <w:multiLevelType w:val="multilevel"/>
    <w:tmpl w:val="3BA6A626"/>
    <w:lvl w:ilvl="0">
      <w:start w:val="6"/>
      <w:numFmt w:val="decimal"/>
      <w:lvlText w:val="%1."/>
      <w:lvlJc w:val="left"/>
      <w:pPr>
        <w:ind w:left="420" w:hanging="420"/>
      </w:pPr>
      <w:rPr>
        <w:rFonts w:hint="default"/>
      </w:rPr>
    </w:lvl>
    <w:lvl w:ilvl="1">
      <w:start w:val="2"/>
      <w:numFmt w:val="decimal"/>
      <w:lvlText w:val="%1.%2."/>
      <w:lvlJc w:val="left"/>
      <w:pPr>
        <w:ind w:left="3554" w:hanging="720"/>
      </w:pPr>
      <w:rPr>
        <w:rFonts w:hint="default"/>
      </w:rPr>
    </w:lvl>
    <w:lvl w:ilvl="2">
      <w:start w:val="1"/>
      <w:numFmt w:val="decimal"/>
      <w:lvlText w:val="%1.%2.%3."/>
      <w:lvlJc w:val="left"/>
      <w:pPr>
        <w:ind w:left="6388" w:hanging="720"/>
      </w:pPr>
      <w:rPr>
        <w:rFonts w:hint="default"/>
      </w:rPr>
    </w:lvl>
    <w:lvl w:ilvl="3">
      <w:start w:val="1"/>
      <w:numFmt w:val="decimal"/>
      <w:lvlText w:val="%1.%2.%3.%4."/>
      <w:lvlJc w:val="left"/>
      <w:pPr>
        <w:ind w:left="9582" w:hanging="1080"/>
      </w:pPr>
      <w:rPr>
        <w:rFonts w:hint="default"/>
      </w:rPr>
    </w:lvl>
    <w:lvl w:ilvl="4">
      <w:start w:val="1"/>
      <w:numFmt w:val="decimal"/>
      <w:lvlText w:val="%1.%2.%3.%4.%5."/>
      <w:lvlJc w:val="left"/>
      <w:pPr>
        <w:ind w:left="12416" w:hanging="1080"/>
      </w:pPr>
      <w:rPr>
        <w:rFonts w:hint="default"/>
      </w:rPr>
    </w:lvl>
    <w:lvl w:ilvl="5">
      <w:start w:val="1"/>
      <w:numFmt w:val="decimal"/>
      <w:lvlText w:val="%1.%2.%3.%4.%5.%6."/>
      <w:lvlJc w:val="left"/>
      <w:pPr>
        <w:ind w:left="15610" w:hanging="1440"/>
      </w:pPr>
      <w:rPr>
        <w:rFonts w:hint="default"/>
      </w:rPr>
    </w:lvl>
    <w:lvl w:ilvl="6">
      <w:start w:val="1"/>
      <w:numFmt w:val="decimal"/>
      <w:lvlText w:val="%1.%2.%3.%4.%5.%6.%7."/>
      <w:lvlJc w:val="left"/>
      <w:pPr>
        <w:ind w:left="18804" w:hanging="1800"/>
      </w:pPr>
      <w:rPr>
        <w:rFonts w:hint="default"/>
      </w:rPr>
    </w:lvl>
    <w:lvl w:ilvl="7">
      <w:start w:val="1"/>
      <w:numFmt w:val="decimal"/>
      <w:lvlText w:val="%1.%2.%3.%4.%5.%6.%7.%8."/>
      <w:lvlJc w:val="left"/>
      <w:pPr>
        <w:ind w:left="21638" w:hanging="1800"/>
      </w:pPr>
      <w:rPr>
        <w:rFonts w:hint="default"/>
      </w:rPr>
    </w:lvl>
    <w:lvl w:ilvl="8">
      <w:start w:val="1"/>
      <w:numFmt w:val="decimal"/>
      <w:lvlText w:val="%1.%2.%3.%4.%5.%6.%7.%8.%9."/>
      <w:lvlJc w:val="left"/>
      <w:pPr>
        <w:ind w:left="24832" w:hanging="2160"/>
      </w:pPr>
      <w:rPr>
        <w:rFonts w:hint="default"/>
      </w:rPr>
    </w:lvl>
  </w:abstractNum>
  <w:abstractNum w:abstractNumId="29">
    <w:nsid w:val="6605142D"/>
    <w:multiLevelType w:val="hybridMultilevel"/>
    <w:tmpl w:val="A6E29C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E15628"/>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6BFD160D"/>
    <w:multiLevelType w:val="hybridMultilevel"/>
    <w:tmpl w:val="5B92745C"/>
    <w:lvl w:ilvl="0" w:tplc="040C000D">
      <w:start w:val="1"/>
      <w:numFmt w:val="bullet"/>
      <w:lvlText w:val=""/>
      <w:lvlJc w:val="left"/>
      <w:pPr>
        <w:ind w:left="1280" w:hanging="360"/>
      </w:pPr>
      <w:rPr>
        <w:rFonts w:ascii="Wingdings" w:hAnsi="Wingdings"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32">
    <w:nsid w:val="6EFF71DE"/>
    <w:multiLevelType w:val="hybridMultilevel"/>
    <w:tmpl w:val="207A5A48"/>
    <w:lvl w:ilvl="0" w:tplc="7284BF8E">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0E1C40"/>
    <w:multiLevelType w:val="hybridMultilevel"/>
    <w:tmpl w:val="E8FEFCF0"/>
    <w:lvl w:ilvl="0" w:tplc="040C000B">
      <w:start w:val="1"/>
      <w:numFmt w:val="bullet"/>
      <w:lvlText w:val=""/>
      <w:lvlJc w:val="left"/>
      <w:pPr>
        <w:ind w:left="1280" w:hanging="360"/>
      </w:pPr>
      <w:rPr>
        <w:rFonts w:ascii="Wingdings" w:hAnsi="Wingdings" w:hint="default"/>
      </w:rPr>
    </w:lvl>
    <w:lvl w:ilvl="1" w:tplc="040C0003" w:tentative="1">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34">
    <w:nsid w:val="75F92DB1"/>
    <w:multiLevelType w:val="multilevel"/>
    <w:tmpl w:val="CDF0ED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761E28FC"/>
    <w:multiLevelType w:val="hybridMultilevel"/>
    <w:tmpl w:val="DED2AF72"/>
    <w:lvl w:ilvl="0" w:tplc="EEF027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6E4E09"/>
    <w:multiLevelType w:val="hybridMultilevel"/>
    <w:tmpl w:val="2D509B08"/>
    <w:lvl w:ilvl="0" w:tplc="040C000B">
      <w:start w:val="1"/>
      <w:numFmt w:val="bullet"/>
      <w:lvlText w:val=""/>
      <w:lvlJc w:val="left"/>
      <w:pPr>
        <w:ind w:left="1280" w:hanging="360"/>
      </w:pPr>
      <w:rPr>
        <w:rFonts w:ascii="Wingdings" w:hAnsi="Wingdings" w:hint="default"/>
      </w:rPr>
    </w:lvl>
    <w:lvl w:ilvl="1" w:tplc="040C000D">
      <w:start w:val="1"/>
      <w:numFmt w:val="bullet"/>
      <w:lvlText w:val=""/>
      <w:lvlJc w:val="left"/>
      <w:pPr>
        <w:ind w:left="2000" w:hanging="360"/>
      </w:pPr>
      <w:rPr>
        <w:rFonts w:ascii="Wingdings" w:hAnsi="Wingdings" w:hint="default"/>
      </w:rPr>
    </w:lvl>
    <w:lvl w:ilvl="2" w:tplc="5492F4B2">
      <w:numFmt w:val="bullet"/>
      <w:lvlText w:val=""/>
      <w:lvlJc w:val="left"/>
      <w:pPr>
        <w:ind w:left="2720" w:hanging="360"/>
      </w:pPr>
      <w:rPr>
        <w:rFonts w:ascii="Symbol" w:eastAsia="Times New Roman" w:hAnsi="Symbol" w:cs="Times New Roman" w:hint="default"/>
      </w:rPr>
    </w:lvl>
    <w:lvl w:ilvl="3" w:tplc="1CE4DDF4">
      <w:numFmt w:val="bullet"/>
      <w:lvlText w:val="-"/>
      <w:lvlJc w:val="left"/>
      <w:pPr>
        <w:ind w:left="3440" w:hanging="360"/>
      </w:pPr>
      <w:rPr>
        <w:rFonts w:ascii="Verdana" w:eastAsia="Times New Roman" w:hAnsi="Verdana" w:cs="Times New Roman"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abstractNum w:abstractNumId="37">
    <w:nsid w:val="7B623712"/>
    <w:multiLevelType w:val="hybridMultilevel"/>
    <w:tmpl w:val="ECAAFA32"/>
    <w:lvl w:ilvl="0" w:tplc="040C000B">
      <w:start w:val="1"/>
      <w:numFmt w:val="bullet"/>
      <w:lvlText w:val=""/>
      <w:lvlJc w:val="left"/>
      <w:pPr>
        <w:ind w:left="1280" w:hanging="360"/>
      </w:pPr>
      <w:rPr>
        <w:rFonts w:ascii="Wingdings" w:hAnsi="Wingdings" w:hint="default"/>
      </w:rPr>
    </w:lvl>
    <w:lvl w:ilvl="1" w:tplc="040C0003">
      <w:start w:val="1"/>
      <w:numFmt w:val="bullet"/>
      <w:lvlText w:val="o"/>
      <w:lvlJc w:val="left"/>
      <w:pPr>
        <w:ind w:left="2000" w:hanging="360"/>
      </w:pPr>
      <w:rPr>
        <w:rFonts w:ascii="Courier New" w:hAnsi="Courier New" w:cs="Courier New" w:hint="default"/>
      </w:rPr>
    </w:lvl>
    <w:lvl w:ilvl="2" w:tplc="040C0005" w:tentative="1">
      <w:start w:val="1"/>
      <w:numFmt w:val="bullet"/>
      <w:lvlText w:val=""/>
      <w:lvlJc w:val="left"/>
      <w:pPr>
        <w:ind w:left="2720" w:hanging="360"/>
      </w:pPr>
      <w:rPr>
        <w:rFonts w:ascii="Wingdings" w:hAnsi="Wingdings" w:hint="default"/>
      </w:rPr>
    </w:lvl>
    <w:lvl w:ilvl="3" w:tplc="040C0001" w:tentative="1">
      <w:start w:val="1"/>
      <w:numFmt w:val="bullet"/>
      <w:lvlText w:val=""/>
      <w:lvlJc w:val="left"/>
      <w:pPr>
        <w:ind w:left="3440" w:hanging="360"/>
      </w:pPr>
      <w:rPr>
        <w:rFonts w:ascii="Symbol" w:hAnsi="Symbol" w:hint="default"/>
      </w:rPr>
    </w:lvl>
    <w:lvl w:ilvl="4" w:tplc="040C0003" w:tentative="1">
      <w:start w:val="1"/>
      <w:numFmt w:val="bullet"/>
      <w:lvlText w:val="o"/>
      <w:lvlJc w:val="left"/>
      <w:pPr>
        <w:ind w:left="4160" w:hanging="360"/>
      </w:pPr>
      <w:rPr>
        <w:rFonts w:ascii="Courier New" w:hAnsi="Courier New" w:cs="Courier New" w:hint="default"/>
      </w:rPr>
    </w:lvl>
    <w:lvl w:ilvl="5" w:tplc="040C0005" w:tentative="1">
      <w:start w:val="1"/>
      <w:numFmt w:val="bullet"/>
      <w:lvlText w:val=""/>
      <w:lvlJc w:val="left"/>
      <w:pPr>
        <w:ind w:left="4880" w:hanging="360"/>
      </w:pPr>
      <w:rPr>
        <w:rFonts w:ascii="Wingdings" w:hAnsi="Wingdings" w:hint="default"/>
      </w:rPr>
    </w:lvl>
    <w:lvl w:ilvl="6" w:tplc="040C0001" w:tentative="1">
      <w:start w:val="1"/>
      <w:numFmt w:val="bullet"/>
      <w:lvlText w:val=""/>
      <w:lvlJc w:val="left"/>
      <w:pPr>
        <w:ind w:left="5600" w:hanging="360"/>
      </w:pPr>
      <w:rPr>
        <w:rFonts w:ascii="Symbol" w:hAnsi="Symbol" w:hint="default"/>
      </w:rPr>
    </w:lvl>
    <w:lvl w:ilvl="7" w:tplc="040C0003" w:tentative="1">
      <w:start w:val="1"/>
      <w:numFmt w:val="bullet"/>
      <w:lvlText w:val="o"/>
      <w:lvlJc w:val="left"/>
      <w:pPr>
        <w:ind w:left="6320" w:hanging="360"/>
      </w:pPr>
      <w:rPr>
        <w:rFonts w:ascii="Courier New" w:hAnsi="Courier New" w:cs="Courier New" w:hint="default"/>
      </w:rPr>
    </w:lvl>
    <w:lvl w:ilvl="8" w:tplc="040C0005" w:tentative="1">
      <w:start w:val="1"/>
      <w:numFmt w:val="bullet"/>
      <w:lvlText w:val=""/>
      <w:lvlJc w:val="left"/>
      <w:pPr>
        <w:ind w:left="7040" w:hanging="360"/>
      </w:pPr>
      <w:rPr>
        <w:rFonts w:ascii="Wingdings" w:hAnsi="Wingdings" w:hint="default"/>
      </w:rPr>
    </w:lvl>
  </w:abstractNum>
  <w:num w:numId="1">
    <w:abstractNumId w:val="22"/>
  </w:num>
  <w:num w:numId="2">
    <w:abstractNumId w:val="32"/>
  </w:num>
  <w:num w:numId="3">
    <w:abstractNumId w:val="3"/>
  </w:num>
  <w:num w:numId="4">
    <w:abstractNumId w:val="11"/>
  </w:num>
  <w:num w:numId="5">
    <w:abstractNumId w:val="6"/>
  </w:num>
  <w:num w:numId="6">
    <w:abstractNumId w:val="2"/>
  </w:num>
  <w:num w:numId="7">
    <w:abstractNumId w:val="1"/>
  </w:num>
  <w:num w:numId="8">
    <w:abstractNumId w:val="36"/>
  </w:num>
  <w:num w:numId="9">
    <w:abstractNumId w:val="13"/>
  </w:num>
  <w:num w:numId="10">
    <w:abstractNumId w:val="7"/>
  </w:num>
  <w:num w:numId="11">
    <w:abstractNumId w:val="21"/>
  </w:num>
  <w:num w:numId="12">
    <w:abstractNumId w:val="29"/>
  </w:num>
  <w:num w:numId="13">
    <w:abstractNumId w:val="34"/>
  </w:num>
  <w:num w:numId="14">
    <w:abstractNumId w:val="9"/>
  </w:num>
  <w:num w:numId="15">
    <w:abstractNumId w:val="14"/>
  </w:num>
  <w:num w:numId="16">
    <w:abstractNumId w:val="12"/>
  </w:num>
  <w:num w:numId="17">
    <w:abstractNumId w:val="33"/>
  </w:num>
  <w:num w:numId="18">
    <w:abstractNumId w:val="31"/>
  </w:num>
  <w:num w:numId="19">
    <w:abstractNumId w:val="37"/>
  </w:num>
  <w:num w:numId="20">
    <w:abstractNumId w:val="24"/>
  </w:num>
  <w:num w:numId="21">
    <w:abstractNumId w:val="25"/>
  </w:num>
  <w:num w:numId="22">
    <w:abstractNumId w:val="19"/>
  </w:num>
  <w:num w:numId="23">
    <w:abstractNumId w:val="27"/>
  </w:num>
  <w:num w:numId="24">
    <w:abstractNumId w:val="17"/>
  </w:num>
  <w:num w:numId="25">
    <w:abstractNumId w:val="23"/>
  </w:num>
  <w:num w:numId="26">
    <w:abstractNumId w:val="5"/>
  </w:num>
  <w:num w:numId="27">
    <w:abstractNumId w:val="4"/>
  </w:num>
  <w:num w:numId="28">
    <w:abstractNumId w:val="35"/>
  </w:num>
  <w:num w:numId="29">
    <w:abstractNumId w:val="15"/>
  </w:num>
  <w:num w:numId="30">
    <w:abstractNumId w:val="18"/>
  </w:num>
  <w:num w:numId="31">
    <w:abstractNumId w:val="0"/>
  </w:num>
  <w:num w:numId="32">
    <w:abstractNumId w:val="26"/>
  </w:num>
  <w:num w:numId="33">
    <w:abstractNumId w:val="20"/>
  </w:num>
  <w:num w:numId="34">
    <w:abstractNumId w:val="8"/>
  </w:num>
  <w:num w:numId="35">
    <w:abstractNumId w:val="16"/>
  </w:num>
  <w:num w:numId="36">
    <w:abstractNumId w:val="10"/>
  </w:num>
  <w:num w:numId="37">
    <w:abstractNumId w:val="3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F56B6"/>
    <w:rsid w:val="000002C1"/>
    <w:rsid w:val="00030B3D"/>
    <w:rsid w:val="00040E79"/>
    <w:rsid w:val="000A4CC5"/>
    <w:rsid w:val="000D36D2"/>
    <w:rsid w:val="000D4307"/>
    <w:rsid w:val="000F3867"/>
    <w:rsid w:val="001163A3"/>
    <w:rsid w:val="001371F5"/>
    <w:rsid w:val="00161A29"/>
    <w:rsid w:val="00170D08"/>
    <w:rsid w:val="001D2790"/>
    <w:rsid w:val="001E33FE"/>
    <w:rsid w:val="001E4421"/>
    <w:rsid w:val="001F24E6"/>
    <w:rsid w:val="002010A7"/>
    <w:rsid w:val="00207ACA"/>
    <w:rsid w:val="00207F82"/>
    <w:rsid w:val="00226414"/>
    <w:rsid w:val="00231494"/>
    <w:rsid w:val="002456A0"/>
    <w:rsid w:val="00245870"/>
    <w:rsid w:val="00246DB4"/>
    <w:rsid w:val="002473BF"/>
    <w:rsid w:val="00247FDE"/>
    <w:rsid w:val="0027664C"/>
    <w:rsid w:val="00276D11"/>
    <w:rsid w:val="002A6034"/>
    <w:rsid w:val="002A6587"/>
    <w:rsid w:val="002B782B"/>
    <w:rsid w:val="002D24BC"/>
    <w:rsid w:val="002D63B3"/>
    <w:rsid w:val="002D7342"/>
    <w:rsid w:val="002E70DC"/>
    <w:rsid w:val="002F2D27"/>
    <w:rsid w:val="00365271"/>
    <w:rsid w:val="00374909"/>
    <w:rsid w:val="00390ABC"/>
    <w:rsid w:val="00395780"/>
    <w:rsid w:val="003A11FB"/>
    <w:rsid w:val="003A4B05"/>
    <w:rsid w:val="003B1B88"/>
    <w:rsid w:val="003F158D"/>
    <w:rsid w:val="003F2D4C"/>
    <w:rsid w:val="003F5A45"/>
    <w:rsid w:val="00410569"/>
    <w:rsid w:val="00411C00"/>
    <w:rsid w:val="00423F68"/>
    <w:rsid w:val="004251E5"/>
    <w:rsid w:val="00431592"/>
    <w:rsid w:val="00442C2F"/>
    <w:rsid w:val="00474CFA"/>
    <w:rsid w:val="004B56EE"/>
    <w:rsid w:val="004B6781"/>
    <w:rsid w:val="004E40CE"/>
    <w:rsid w:val="004E4531"/>
    <w:rsid w:val="004E75F7"/>
    <w:rsid w:val="004F6A45"/>
    <w:rsid w:val="00510C23"/>
    <w:rsid w:val="00545EF8"/>
    <w:rsid w:val="005627EC"/>
    <w:rsid w:val="00563D2C"/>
    <w:rsid w:val="005B642A"/>
    <w:rsid w:val="005C1BD7"/>
    <w:rsid w:val="00600887"/>
    <w:rsid w:val="00602280"/>
    <w:rsid w:val="00612A04"/>
    <w:rsid w:val="00621D9B"/>
    <w:rsid w:val="00632648"/>
    <w:rsid w:val="00632FDF"/>
    <w:rsid w:val="00637E93"/>
    <w:rsid w:val="006407B4"/>
    <w:rsid w:val="00644B70"/>
    <w:rsid w:val="00665389"/>
    <w:rsid w:val="00665E53"/>
    <w:rsid w:val="006B1F09"/>
    <w:rsid w:val="006C1B0A"/>
    <w:rsid w:val="006C4D16"/>
    <w:rsid w:val="006E44C9"/>
    <w:rsid w:val="006E7C04"/>
    <w:rsid w:val="006F6D2F"/>
    <w:rsid w:val="0070354C"/>
    <w:rsid w:val="00703A97"/>
    <w:rsid w:val="00716AD4"/>
    <w:rsid w:val="00754798"/>
    <w:rsid w:val="0076163D"/>
    <w:rsid w:val="00770FC8"/>
    <w:rsid w:val="00776E48"/>
    <w:rsid w:val="00781F67"/>
    <w:rsid w:val="00783B0E"/>
    <w:rsid w:val="007D75FF"/>
    <w:rsid w:val="007E6703"/>
    <w:rsid w:val="00823AB1"/>
    <w:rsid w:val="00832C63"/>
    <w:rsid w:val="00840676"/>
    <w:rsid w:val="008508BC"/>
    <w:rsid w:val="008633DB"/>
    <w:rsid w:val="008739BE"/>
    <w:rsid w:val="00875D2A"/>
    <w:rsid w:val="008A50A1"/>
    <w:rsid w:val="008B38D8"/>
    <w:rsid w:val="008C1A16"/>
    <w:rsid w:val="008D199E"/>
    <w:rsid w:val="008E51AE"/>
    <w:rsid w:val="008E69ED"/>
    <w:rsid w:val="008F7257"/>
    <w:rsid w:val="009258F8"/>
    <w:rsid w:val="00933896"/>
    <w:rsid w:val="00934065"/>
    <w:rsid w:val="00945A41"/>
    <w:rsid w:val="009E4133"/>
    <w:rsid w:val="009F143A"/>
    <w:rsid w:val="00A02B01"/>
    <w:rsid w:val="00A271AA"/>
    <w:rsid w:val="00A9262C"/>
    <w:rsid w:val="00AB27D4"/>
    <w:rsid w:val="00AC1D82"/>
    <w:rsid w:val="00AD195D"/>
    <w:rsid w:val="00AE438B"/>
    <w:rsid w:val="00B0352E"/>
    <w:rsid w:val="00B165DC"/>
    <w:rsid w:val="00B1746F"/>
    <w:rsid w:val="00B24983"/>
    <w:rsid w:val="00B25927"/>
    <w:rsid w:val="00B707D7"/>
    <w:rsid w:val="00B90B0C"/>
    <w:rsid w:val="00B94898"/>
    <w:rsid w:val="00BA3238"/>
    <w:rsid w:val="00BC1854"/>
    <w:rsid w:val="00BC670E"/>
    <w:rsid w:val="00BD1687"/>
    <w:rsid w:val="00BE4625"/>
    <w:rsid w:val="00BF4103"/>
    <w:rsid w:val="00C00DB3"/>
    <w:rsid w:val="00C01027"/>
    <w:rsid w:val="00C04992"/>
    <w:rsid w:val="00C23EDA"/>
    <w:rsid w:val="00C27A95"/>
    <w:rsid w:val="00C368E0"/>
    <w:rsid w:val="00C63824"/>
    <w:rsid w:val="00C766D0"/>
    <w:rsid w:val="00C81152"/>
    <w:rsid w:val="00CB4439"/>
    <w:rsid w:val="00CB57FD"/>
    <w:rsid w:val="00CD5E88"/>
    <w:rsid w:val="00D02CE1"/>
    <w:rsid w:val="00D272E5"/>
    <w:rsid w:val="00D34DE7"/>
    <w:rsid w:val="00D4074A"/>
    <w:rsid w:val="00D6576E"/>
    <w:rsid w:val="00D71DB3"/>
    <w:rsid w:val="00D7488D"/>
    <w:rsid w:val="00D774CF"/>
    <w:rsid w:val="00D85EF1"/>
    <w:rsid w:val="00D903F9"/>
    <w:rsid w:val="00DB7FA8"/>
    <w:rsid w:val="00DE11EA"/>
    <w:rsid w:val="00DF56B6"/>
    <w:rsid w:val="00E16694"/>
    <w:rsid w:val="00E22B4E"/>
    <w:rsid w:val="00E51EAB"/>
    <w:rsid w:val="00E52529"/>
    <w:rsid w:val="00E76B07"/>
    <w:rsid w:val="00E85BA8"/>
    <w:rsid w:val="00E86733"/>
    <w:rsid w:val="00E975D9"/>
    <w:rsid w:val="00EA360E"/>
    <w:rsid w:val="00EA4554"/>
    <w:rsid w:val="00ED426A"/>
    <w:rsid w:val="00F57119"/>
    <w:rsid w:val="00F753CF"/>
    <w:rsid w:val="00FA30B0"/>
    <w:rsid w:val="00FA431E"/>
    <w:rsid w:val="00FA4AB1"/>
    <w:rsid w:val="00FD2973"/>
    <w:rsid w:val="00FF7A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48"/>
  </w:style>
  <w:style w:type="paragraph" w:styleId="Titre1">
    <w:name w:val="heading 1"/>
    <w:aliases w:val="(Shift Ctrl 1),cat_titre,Titre point,t1,chapitre,Level a,H1,Header1,h1,TITRES1,11.CONDITIONS FINANCIERES,T1,heading 1,Titresup,Lev 1,1 ghost,g,ghost,1,l1,level 1,level1,Chapitre 1,Level 1,ebi1,ebi,Titre 11,t1.T1.Titre 1,Titre1,stydde,H"/>
    <w:next w:val="Normal"/>
    <w:link w:val="Titre1Car"/>
    <w:qFormat/>
    <w:rsid w:val="00C00DB3"/>
    <w:pPr>
      <w:keepNext/>
      <w:numPr>
        <w:ilvl w:val="1"/>
        <w:numId w:val="6"/>
      </w:numPr>
      <w:pBdr>
        <w:bottom w:val="single" w:sz="4" w:space="6" w:color="E51519"/>
      </w:pBdr>
      <w:tabs>
        <w:tab w:val="left" w:pos="560"/>
      </w:tabs>
      <w:spacing w:before="1000" w:after="120" w:line="240" w:lineRule="auto"/>
      <w:outlineLvl w:val="0"/>
    </w:pPr>
    <w:rPr>
      <w:rFonts w:ascii="Century Gothic" w:eastAsia="Times New Roman" w:hAnsi="Century Gothic" w:cs="Times New Roman"/>
      <w:kern w:val="28"/>
      <w:sz w:val="32"/>
      <w:szCs w:val="40"/>
      <w:lang w:eastAsia="fr-FR"/>
    </w:rPr>
  </w:style>
  <w:style w:type="paragraph" w:styleId="Titre2">
    <w:name w:val="heading 2"/>
    <w:aliases w:val="(Shift Ctrl 2),T2,Titre 2-CAT,t2,chapitre 1.1,paragraphe,h2,Titre 2 SQ,H2,Heading2,Heading21,Titre 21,t2.T2,Titre2,2 headline,Titre X.X.,heading 2,TITRE 2,t2.T2.Titre 2,Titre 2ed,l2,I2,header 2,Titres2,T21,T22,T211,l21,I21,Lev 2,nul,w"/>
    <w:next w:val="Normal"/>
    <w:link w:val="Titre2Car"/>
    <w:qFormat/>
    <w:rsid w:val="00C00DB3"/>
    <w:pPr>
      <w:keepNext/>
      <w:numPr>
        <w:ilvl w:val="2"/>
        <w:numId w:val="6"/>
      </w:numPr>
      <w:tabs>
        <w:tab w:val="left" w:pos="560"/>
      </w:tabs>
      <w:spacing w:before="480" w:after="120" w:line="240" w:lineRule="auto"/>
      <w:outlineLvl w:val="1"/>
    </w:pPr>
    <w:rPr>
      <w:rFonts w:ascii="Century Gothic" w:eastAsia="Times New Roman" w:hAnsi="Century Gothic" w:cs="Times New Roman"/>
      <w:b/>
      <w:kern w:val="28"/>
      <w:sz w:val="24"/>
      <w:szCs w:val="24"/>
      <w:lang w:eastAsia="fr-FR"/>
    </w:rPr>
  </w:style>
  <w:style w:type="paragraph" w:styleId="Titre3">
    <w:name w:val="heading 3"/>
    <w:aliases w:val="(Shift Ctrl 3),t3,h3,chapitre 1.1.1,T3,H3,Titre 31,t3.T3,t3.T3.Titre 3,Titre 3bis,l3,CT,3,heading 3,3rd level,Liste 1,2,3 bullet,b,Titre 3 SQ,header 3,Titres3,level3,sh3,H31,subhead,1.,TF-Overskrift 3,l3+toc 3,Subhead,titre 1.1.1,Lev 3"/>
    <w:next w:val="Normal"/>
    <w:link w:val="Titre3Car"/>
    <w:qFormat/>
    <w:rsid w:val="00C00DB3"/>
    <w:pPr>
      <w:keepNext/>
      <w:numPr>
        <w:ilvl w:val="3"/>
        <w:numId w:val="6"/>
      </w:numPr>
      <w:spacing w:before="360" w:after="120" w:line="240" w:lineRule="auto"/>
      <w:ind w:hanging="686"/>
      <w:outlineLvl w:val="2"/>
    </w:pPr>
    <w:rPr>
      <w:rFonts w:ascii="Century Gothic" w:eastAsia="Times New Roman" w:hAnsi="Century Gothic" w:cs="Times New Roman"/>
      <w:kern w:val="28"/>
      <w:sz w:val="24"/>
      <w:szCs w:val="24"/>
      <w:lang w:eastAsia="fr-FR"/>
    </w:rPr>
  </w:style>
  <w:style w:type="paragraph" w:styleId="Titre4">
    <w:name w:val="heading 4"/>
    <w:aliases w:val="(Shift Ctrl 4),h4,T4,H4,t4,Titre 41,t4.T4.Titre 4,t4.T4,heading 4,l4,I4,chapitre 1.1.1.1,dash,Lev 4,4 dash,d,Ref Heading 1,rh1,Heading sql,r,section 1.1.1.1,Titre 4bis,Titre 4 SQ,Titre 0,Sous-titre 3,H41,Heading 41,Heading 42,Map Title"/>
    <w:basedOn w:val="Titre3"/>
    <w:next w:val="Normal"/>
    <w:link w:val="Titre4Car"/>
    <w:qFormat/>
    <w:rsid w:val="00C00DB3"/>
    <w:pPr>
      <w:numPr>
        <w:ilvl w:val="4"/>
      </w:numPr>
      <w:spacing w:before="240"/>
      <w:ind w:left="1248" w:hanging="57"/>
      <w:outlineLvl w:val="3"/>
    </w:pPr>
    <w:rPr>
      <w:sz w:val="22"/>
      <w:szCs w:val="22"/>
    </w:rPr>
  </w:style>
  <w:style w:type="paragraph" w:styleId="Titre5">
    <w:name w:val="heading 5"/>
    <w:aliases w:val="(Shift Ctrl 5),H5,Titre 1.1111,Aston T5,Lev 5,5 sub-bullet,sb,4,Roman list,DO NOT USE_h5,h5,T5,Heading 51,Heading 52,Heading 511,Heading 53,Heading 54,Heading 55,Heading 56,Heading 57,Heading 512,Heading 521,Heading 5111,Heading 531,t5"/>
    <w:basedOn w:val="Titre4"/>
    <w:next w:val="Normal"/>
    <w:link w:val="Titre5Car"/>
    <w:qFormat/>
    <w:rsid w:val="00C00DB3"/>
    <w:pPr>
      <w:numPr>
        <w:ilvl w:val="5"/>
      </w:numPr>
      <w:outlineLvl w:val="4"/>
    </w:pPr>
    <w:rPr>
      <w:i/>
    </w:rPr>
  </w:style>
  <w:style w:type="paragraph" w:styleId="Titre6">
    <w:name w:val="heading 6"/>
    <w:aliases w:val="(Shift Ctrl 6),H6,Lev 6,sub-dash,sd,5,Bullet list,DO NOT USE_h6,Annexe1,Aston T6,Legal Level 1.,6,Appendix,(Shift Ctrl 6)1,(Shift Ctrl 6)2,(Shift Ctrl 6)3,(Shift Ctrl 6)4,(Shift Ctrl 6)5,(Shift Ctrl 6)6,(Shift Ctrl 6)7,Annexe,T6,h6,l6"/>
    <w:basedOn w:val="Titre5"/>
    <w:next w:val="Normal"/>
    <w:link w:val="Titre6Car"/>
    <w:qFormat/>
    <w:rsid w:val="00C00DB3"/>
    <w:pPr>
      <w:numPr>
        <w:ilvl w:val="6"/>
      </w:numPr>
      <w:outlineLvl w:val="5"/>
    </w:pPr>
    <w:rPr>
      <w:b/>
    </w:rPr>
  </w:style>
  <w:style w:type="paragraph" w:styleId="Titre7">
    <w:name w:val="heading 7"/>
    <w:aliases w:val="H7,L7,(Shift Ctrl 7),Legal Level 1.1.,Annexe 1,Lev 7,letter list,lettered list,Aston T7,1.2.3.4.5.6.7.,Annexe2,T7,Org Heading 5,figure caption,Header 7,Annexe 21,Annexe 22,Annexe 23,Annexe 24,Annexe 25,Annexe 26,Annexe 27,letter list1"/>
    <w:basedOn w:val="Normal"/>
    <w:next w:val="Normal"/>
    <w:link w:val="Titre7Car"/>
    <w:qFormat/>
    <w:rsid w:val="00C00DB3"/>
    <w:pPr>
      <w:numPr>
        <w:ilvl w:val="7"/>
        <w:numId w:val="6"/>
      </w:numPr>
      <w:spacing w:before="240" w:after="60" w:line="300" w:lineRule="exact"/>
      <w:jc w:val="both"/>
      <w:outlineLvl w:val="6"/>
    </w:pPr>
    <w:rPr>
      <w:rFonts w:ascii="Arial" w:eastAsia="Times New Roman" w:hAnsi="Arial" w:cs="Times New Roman"/>
      <w:sz w:val="20"/>
      <w:szCs w:val="20"/>
      <w:lang w:eastAsia="fr-FR"/>
    </w:rPr>
  </w:style>
  <w:style w:type="paragraph" w:styleId="Titre8">
    <w:name w:val="heading 8"/>
    <w:aliases w:val="t,Legal Level 1.1.1.,Annexe 2,Lev 8,Center Bold,action,Annexe3,Aston Légende,Text,text,T8, action,Header 8,Annexe 31,Annexe 32,Annexe 33,Annexe 34,Annexe 35,Annexe 36,Annexe 37,Sous-titre 5,action1,Annexe 38,Annexe 311,Annexe 321,h8,8"/>
    <w:basedOn w:val="Normal"/>
    <w:next w:val="Normal"/>
    <w:link w:val="Titre8Car"/>
    <w:qFormat/>
    <w:rsid w:val="00C00DB3"/>
    <w:pPr>
      <w:numPr>
        <w:ilvl w:val="8"/>
        <w:numId w:val="6"/>
      </w:numPr>
      <w:spacing w:before="240" w:after="60" w:line="300" w:lineRule="exact"/>
      <w:jc w:val="both"/>
      <w:outlineLvl w:val="7"/>
    </w:pPr>
    <w:rPr>
      <w:rFonts w:ascii="Arial" w:eastAsia="Times New Roman" w:hAnsi="Arial" w:cs="Times New Roman"/>
      <w: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sansretrait">
    <w:name w:val="Normal sans retrait"/>
    <w:basedOn w:val="Normal"/>
    <w:link w:val="NormalsansretraitCar"/>
    <w:rsid w:val="00DF56B6"/>
    <w:pPr>
      <w:spacing w:before="60" w:after="0" w:line="300" w:lineRule="exact"/>
      <w:jc w:val="both"/>
    </w:pPr>
    <w:rPr>
      <w:rFonts w:ascii="Verdana" w:eastAsia="Times New Roman" w:hAnsi="Verdana" w:cs="Times New Roman"/>
      <w:sz w:val="18"/>
      <w:szCs w:val="20"/>
      <w:lang w:eastAsia="fr-FR"/>
    </w:rPr>
  </w:style>
  <w:style w:type="character" w:customStyle="1" w:styleId="NormalsansretraitCar">
    <w:name w:val="Normal sans retrait Car"/>
    <w:link w:val="Normalsansretrait"/>
    <w:rsid w:val="00DF56B6"/>
    <w:rPr>
      <w:rFonts w:ascii="Verdana" w:eastAsia="Times New Roman" w:hAnsi="Verdana" w:cs="Times New Roman"/>
      <w:sz w:val="18"/>
      <w:szCs w:val="20"/>
      <w:lang w:eastAsia="fr-FR"/>
    </w:rPr>
  </w:style>
  <w:style w:type="paragraph" w:styleId="Paragraphedeliste">
    <w:name w:val="List Paragraph"/>
    <w:basedOn w:val="Normal"/>
    <w:uiPriority w:val="34"/>
    <w:qFormat/>
    <w:rsid w:val="00D903F9"/>
    <w:pPr>
      <w:ind w:left="720"/>
      <w:contextualSpacing/>
    </w:pPr>
  </w:style>
  <w:style w:type="character" w:styleId="Marquedecommentaire">
    <w:name w:val="annotation reference"/>
    <w:basedOn w:val="Policepardfaut"/>
    <w:uiPriority w:val="99"/>
    <w:semiHidden/>
    <w:unhideWhenUsed/>
    <w:rsid w:val="00030B3D"/>
    <w:rPr>
      <w:sz w:val="16"/>
      <w:szCs w:val="16"/>
    </w:rPr>
  </w:style>
  <w:style w:type="paragraph" w:styleId="Commentaire">
    <w:name w:val="annotation text"/>
    <w:basedOn w:val="Normal"/>
    <w:link w:val="CommentaireCar"/>
    <w:uiPriority w:val="99"/>
    <w:semiHidden/>
    <w:unhideWhenUsed/>
    <w:rsid w:val="00030B3D"/>
    <w:pPr>
      <w:spacing w:line="240" w:lineRule="auto"/>
    </w:pPr>
    <w:rPr>
      <w:sz w:val="20"/>
      <w:szCs w:val="20"/>
    </w:rPr>
  </w:style>
  <w:style w:type="character" w:customStyle="1" w:styleId="CommentaireCar">
    <w:name w:val="Commentaire Car"/>
    <w:basedOn w:val="Policepardfaut"/>
    <w:link w:val="Commentaire"/>
    <w:uiPriority w:val="99"/>
    <w:semiHidden/>
    <w:rsid w:val="00030B3D"/>
    <w:rPr>
      <w:sz w:val="20"/>
      <w:szCs w:val="20"/>
    </w:rPr>
  </w:style>
  <w:style w:type="paragraph" w:styleId="Objetducommentaire">
    <w:name w:val="annotation subject"/>
    <w:basedOn w:val="Commentaire"/>
    <w:next w:val="Commentaire"/>
    <w:link w:val="ObjetducommentaireCar"/>
    <w:uiPriority w:val="99"/>
    <w:semiHidden/>
    <w:unhideWhenUsed/>
    <w:rsid w:val="00030B3D"/>
    <w:rPr>
      <w:b/>
      <w:bCs/>
    </w:rPr>
  </w:style>
  <w:style w:type="character" w:customStyle="1" w:styleId="ObjetducommentaireCar">
    <w:name w:val="Objet du commentaire Car"/>
    <w:basedOn w:val="CommentaireCar"/>
    <w:link w:val="Objetducommentaire"/>
    <w:uiPriority w:val="99"/>
    <w:semiHidden/>
    <w:rsid w:val="00030B3D"/>
    <w:rPr>
      <w:b/>
      <w:bCs/>
      <w:sz w:val="20"/>
      <w:szCs w:val="20"/>
    </w:rPr>
  </w:style>
  <w:style w:type="paragraph" w:styleId="Textedebulles">
    <w:name w:val="Balloon Text"/>
    <w:basedOn w:val="Normal"/>
    <w:link w:val="TextedebullesCar"/>
    <w:uiPriority w:val="99"/>
    <w:semiHidden/>
    <w:unhideWhenUsed/>
    <w:rsid w:val="00030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B3D"/>
    <w:rPr>
      <w:rFonts w:ascii="Tahoma" w:hAnsi="Tahoma" w:cs="Tahoma"/>
      <w:sz w:val="16"/>
      <w:szCs w:val="16"/>
    </w:rPr>
  </w:style>
  <w:style w:type="paragraph" w:styleId="Listepuces">
    <w:name w:val="List Bullet"/>
    <w:aliases w:val="Liste à puces 1"/>
    <w:basedOn w:val="Normal"/>
    <w:link w:val="ListepucesCar"/>
    <w:rsid w:val="00030B3D"/>
    <w:pPr>
      <w:keepLines/>
      <w:numPr>
        <w:numId w:val="5"/>
      </w:numPr>
      <w:tabs>
        <w:tab w:val="left" w:pos="907"/>
      </w:tabs>
      <w:spacing w:before="60" w:after="0" w:line="240" w:lineRule="auto"/>
      <w:jc w:val="both"/>
    </w:pPr>
    <w:rPr>
      <w:rFonts w:ascii="Verdana" w:eastAsia="Times New Roman" w:hAnsi="Verdana" w:cs="Times New Roman"/>
      <w:sz w:val="18"/>
      <w:szCs w:val="20"/>
      <w:lang w:eastAsia="fr-FR"/>
    </w:rPr>
  </w:style>
  <w:style w:type="character" w:customStyle="1" w:styleId="ListepucesCar">
    <w:name w:val="Liste à puces Car"/>
    <w:aliases w:val="Liste à puces 1 Car"/>
    <w:link w:val="Listepuces"/>
    <w:rsid w:val="00030B3D"/>
    <w:rPr>
      <w:rFonts w:ascii="Verdana" w:eastAsia="Times New Roman" w:hAnsi="Verdana" w:cs="Times New Roman"/>
      <w:sz w:val="18"/>
      <w:szCs w:val="20"/>
      <w:lang w:eastAsia="fr-FR"/>
    </w:rPr>
  </w:style>
  <w:style w:type="character" w:customStyle="1" w:styleId="Titre1Car">
    <w:name w:val="Titre 1 Car"/>
    <w:aliases w:val="(Shift Ctrl 1) Car,cat_titre Car,Titre point Car,t1 Car,chapitre Car,Level a Car,H1 Car,Header1 Car,h1 Car,TITRES1 Car,11.CONDITIONS FINANCIERES Car,T1 Car,heading 1 Car,Titresup Car,Lev 1 Car,1 ghost Car,g Car,ghost Car,1 Car,l1 Car,ebi Car"/>
    <w:basedOn w:val="Policepardfaut"/>
    <w:link w:val="Titre1"/>
    <w:rsid w:val="00C00DB3"/>
    <w:rPr>
      <w:rFonts w:ascii="Century Gothic" w:eastAsia="Times New Roman" w:hAnsi="Century Gothic" w:cs="Times New Roman"/>
      <w:kern w:val="28"/>
      <w:sz w:val="32"/>
      <w:szCs w:val="40"/>
      <w:lang w:eastAsia="fr-FR"/>
    </w:rPr>
  </w:style>
  <w:style w:type="character" w:customStyle="1" w:styleId="Titre2Car">
    <w:name w:val="Titre 2 Car"/>
    <w:aliases w:val="(Shift Ctrl 2) Car,T2 Car,Titre 2-CAT Car,t2 Car,chapitre 1.1 Car,paragraphe Car,h2 Car,Titre 2 SQ Car,H2 Car,Heading2 Car,Heading21 Car,Titre 21 Car,t2.T2 Car,Titre2 Car,2 headline Car,Titre X.X. Car,heading 2 Car,TITRE 2 Car,Titre 2ed Car"/>
    <w:basedOn w:val="Policepardfaut"/>
    <w:link w:val="Titre2"/>
    <w:rsid w:val="00C00DB3"/>
    <w:rPr>
      <w:rFonts w:ascii="Century Gothic" w:eastAsia="Times New Roman" w:hAnsi="Century Gothic" w:cs="Times New Roman"/>
      <w:b/>
      <w:kern w:val="28"/>
      <w:sz w:val="24"/>
      <w:szCs w:val="24"/>
      <w:lang w:eastAsia="fr-FR"/>
    </w:rPr>
  </w:style>
  <w:style w:type="character" w:customStyle="1" w:styleId="Titre3Car">
    <w:name w:val="Titre 3 Car"/>
    <w:aliases w:val="(Shift Ctrl 3) Car,t3 Car,h3 Car,chapitre 1.1.1 Car,T3 Car,H3 Car,Titre 31 Car,t3.T3 Car,t3.T3.Titre 3 Car,Titre 3bis Car,l3 Car,CT Car,3 Car,heading 3 Car,3rd level Car,Liste 1 Car,2 Car,3 bullet Car,b Car,Titre 3 SQ Car,header 3 Car,1. Car"/>
    <w:basedOn w:val="Policepardfaut"/>
    <w:link w:val="Titre3"/>
    <w:rsid w:val="00C00DB3"/>
    <w:rPr>
      <w:rFonts w:ascii="Century Gothic" w:eastAsia="Times New Roman" w:hAnsi="Century Gothic" w:cs="Times New Roman"/>
      <w:kern w:val="28"/>
      <w:sz w:val="24"/>
      <w:szCs w:val="24"/>
      <w:lang w:eastAsia="fr-FR"/>
    </w:rPr>
  </w:style>
  <w:style w:type="character" w:customStyle="1" w:styleId="Titre4Car">
    <w:name w:val="Titre 4 Car"/>
    <w:aliases w:val="(Shift Ctrl 4) Car,h4 Car,T4 Car,H4 Car,t4 Car,Titre 41 Car,t4.T4.Titre 4 Car,t4.T4 Car,heading 4 Car,l4 Car,I4 Car,chapitre 1.1.1.1 Car,dash Car,Lev 4 Car,4 dash Car,d Car,Ref Heading 1 Car,rh1 Car,Heading sql Car,r Car,section 1.1.1.1 Car"/>
    <w:basedOn w:val="Policepardfaut"/>
    <w:link w:val="Titre4"/>
    <w:rsid w:val="00C00DB3"/>
    <w:rPr>
      <w:rFonts w:ascii="Century Gothic" w:eastAsia="Times New Roman" w:hAnsi="Century Gothic" w:cs="Times New Roman"/>
      <w:kern w:val="28"/>
      <w:lang w:eastAsia="fr-FR"/>
    </w:rPr>
  </w:style>
  <w:style w:type="character" w:customStyle="1" w:styleId="Titre5Car">
    <w:name w:val="Titre 5 Car"/>
    <w:aliases w:val="(Shift Ctrl 5) Car,H5 Car,Titre 1.1111 Car,Aston T5 Car,Lev 5 Car,5 sub-bullet Car,sb Car,4 Car,Roman list Car,DO NOT USE_h5 Car,h5 Car,T5 Car,Heading 51 Car,Heading 52 Car,Heading 511 Car,Heading 53 Car,Heading 54 Car,Heading 55 Car,t5 Car"/>
    <w:basedOn w:val="Policepardfaut"/>
    <w:link w:val="Titre5"/>
    <w:rsid w:val="00C00DB3"/>
    <w:rPr>
      <w:rFonts w:ascii="Century Gothic" w:eastAsia="Times New Roman" w:hAnsi="Century Gothic" w:cs="Times New Roman"/>
      <w:i/>
      <w:kern w:val="28"/>
      <w:lang w:eastAsia="fr-FR"/>
    </w:rPr>
  </w:style>
  <w:style w:type="character" w:customStyle="1" w:styleId="Titre6Car">
    <w:name w:val="Titre 6 Car"/>
    <w:aliases w:val="(Shift Ctrl 6) Car,H6 Car,Lev 6 Car,sub-dash Car,sd Car,5 Car,Bullet list Car,DO NOT USE_h6 Car,Annexe1 Car,Aston T6 Car,Legal Level 1. Car,6 Car,Appendix Car,(Shift Ctrl 6)1 Car,(Shift Ctrl 6)2 Car,(Shift Ctrl 6)3 Car,(Shift Ctrl 6)4 Car"/>
    <w:basedOn w:val="Policepardfaut"/>
    <w:link w:val="Titre6"/>
    <w:rsid w:val="00C00DB3"/>
    <w:rPr>
      <w:rFonts w:ascii="Century Gothic" w:eastAsia="Times New Roman" w:hAnsi="Century Gothic" w:cs="Times New Roman"/>
      <w:b/>
      <w:i/>
      <w:kern w:val="28"/>
      <w:lang w:eastAsia="fr-FR"/>
    </w:rPr>
  </w:style>
  <w:style w:type="character" w:customStyle="1" w:styleId="Titre7Car">
    <w:name w:val="Titre 7 Car"/>
    <w:aliases w:val="H7 Car,L7 Car,(Shift Ctrl 7) Car,Legal Level 1.1. Car,Annexe 1 Car,Lev 7 Car,letter list Car,lettered list Car,Aston T7 Car,1.2.3.4.5.6.7. Car,Annexe2 Car,T7 Car,Org Heading 5 Car,figure caption Car,Header 7 Car,Annexe 21 Car,Annexe 22 Car"/>
    <w:basedOn w:val="Policepardfaut"/>
    <w:link w:val="Titre7"/>
    <w:rsid w:val="00C00DB3"/>
    <w:rPr>
      <w:rFonts w:ascii="Arial" w:eastAsia="Times New Roman" w:hAnsi="Arial" w:cs="Times New Roman"/>
      <w:sz w:val="20"/>
      <w:szCs w:val="20"/>
      <w:lang w:eastAsia="fr-FR"/>
    </w:rPr>
  </w:style>
  <w:style w:type="character" w:customStyle="1" w:styleId="Titre8Car">
    <w:name w:val="Titre 8 Car"/>
    <w:aliases w:val="t Car,Legal Level 1.1.1. Car,Annexe 2 Car,Lev 8 Car,Center Bold Car,action Car,Annexe3 Car,Aston Légende Car,Text Car,text Car,T8 Car, action Car,Header 8 Car,Annexe 31 Car,Annexe 32 Car,Annexe 33 Car,Annexe 34 Car,Annexe 35 Car,action1 Car"/>
    <w:basedOn w:val="Policepardfaut"/>
    <w:link w:val="Titre8"/>
    <w:rsid w:val="00C00DB3"/>
    <w:rPr>
      <w:rFonts w:ascii="Arial" w:eastAsia="Times New Roman" w:hAnsi="Arial" w:cs="Times New Roman"/>
      <w:i/>
      <w:sz w:val="20"/>
      <w:szCs w:val="20"/>
      <w:lang w:eastAsia="fr-FR"/>
    </w:rPr>
  </w:style>
  <w:style w:type="paragraph" w:customStyle="1" w:styleId="Listenumrotepourtableau">
    <w:name w:val="Liste numérotée pour tableau"/>
    <w:basedOn w:val="Liste"/>
    <w:rsid w:val="00D02CE1"/>
    <w:pPr>
      <w:numPr>
        <w:numId w:val="10"/>
      </w:numPr>
      <w:tabs>
        <w:tab w:val="clear" w:pos="397"/>
        <w:tab w:val="num" w:pos="0"/>
      </w:tabs>
      <w:spacing w:before="60" w:after="0" w:line="300" w:lineRule="exact"/>
      <w:ind w:left="0" w:firstLine="0"/>
      <w:contextualSpacing w:val="0"/>
      <w:jc w:val="both"/>
    </w:pPr>
    <w:rPr>
      <w:rFonts w:ascii="Verdana" w:eastAsia="Times New Roman" w:hAnsi="Verdana" w:cs="Times New Roman"/>
      <w:sz w:val="18"/>
      <w:szCs w:val="32"/>
      <w:lang w:eastAsia="fr-FR"/>
    </w:rPr>
  </w:style>
  <w:style w:type="paragraph" w:styleId="Liste">
    <w:name w:val="List"/>
    <w:basedOn w:val="Normal"/>
    <w:uiPriority w:val="99"/>
    <w:semiHidden/>
    <w:unhideWhenUsed/>
    <w:rsid w:val="00D02CE1"/>
    <w:pPr>
      <w:ind w:left="283" w:hanging="283"/>
      <w:contextualSpacing/>
    </w:pPr>
  </w:style>
  <w:style w:type="paragraph" w:styleId="Rvision">
    <w:name w:val="Revision"/>
    <w:hidden/>
    <w:uiPriority w:val="99"/>
    <w:semiHidden/>
    <w:rsid w:val="00D85EF1"/>
    <w:pPr>
      <w:spacing w:after="0" w:line="240" w:lineRule="auto"/>
    </w:pPr>
  </w:style>
  <w:style w:type="paragraph" w:styleId="En-tte">
    <w:name w:val="header"/>
    <w:basedOn w:val="Normal"/>
    <w:link w:val="En-tteCar"/>
    <w:uiPriority w:val="99"/>
    <w:unhideWhenUsed/>
    <w:rsid w:val="00C368E0"/>
    <w:pPr>
      <w:tabs>
        <w:tab w:val="center" w:pos="4536"/>
        <w:tab w:val="right" w:pos="9072"/>
      </w:tabs>
      <w:spacing w:after="0" w:line="240" w:lineRule="auto"/>
    </w:pPr>
  </w:style>
  <w:style w:type="character" w:customStyle="1" w:styleId="En-tteCar">
    <w:name w:val="En-tête Car"/>
    <w:basedOn w:val="Policepardfaut"/>
    <w:link w:val="En-tte"/>
    <w:uiPriority w:val="99"/>
    <w:rsid w:val="00C368E0"/>
  </w:style>
  <w:style w:type="paragraph" w:styleId="Pieddepage">
    <w:name w:val="footer"/>
    <w:basedOn w:val="Normal"/>
    <w:link w:val="PieddepageCar"/>
    <w:uiPriority w:val="99"/>
    <w:unhideWhenUsed/>
    <w:rsid w:val="00C368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6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Shift Ctrl 1),cat_titre,Titre point,t1,chapitre,Level a,H1,Header1,h1,TITRES1,11.CONDITIONS FINANCIERES,T1,heading 1,Titresup,Lev 1,1 ghost,g,ghost,1,l1,level 1,level1,Chapitre 1,Level 1,ebi1,ebi,Titre 11,t1.T1.Titre 1,Titre1,stydde,H"/>
    <w:next w:val="Normal"/>
    <w:link w:val="Titre1Car"/>
    <w:qFormat/>
    <w:rsid w:val="00C00DB3"/>
    <w:pPr>
      <w:keepNext/>
      <w:numPr>
        <w:ilvl w:val="1"/>
        <w:numId w:val="6"/>
      </w:numPr>
      <w:pBdr>
        <w:bottom w:val="single" w:sz="4" w:space="6" w:color="E51519"/>
      </w:pBdr>
      <w:tabs>
        <w:tab w:val="left" w:pos="560"/>
      </w:tabs>
      <w:spacing w:before="1000" w:after="120" w:line="240" w:lineRule="auto"/>
      <w:outlineLvl w:val="0"/>
    </w:pPr>
    <w:rPr>
      <w:rFonts w:ascii="Century Gothic" w:eastAsia="Times New Roman" w:hAnsi="Century Gothic" w:cs="Times New Roman"/>
      <w:kern w:val="28"/>
      <w:sz w:val="32"/>
      <w:szCs w:val="40"/>
      <w:lang w:eastAsia="fr-FR"/>
    </w:rPr>
  </w:style>
  <w:style w:type="paragraph" w:styleId="Titre2">
    <w:name w:val="heading 2"/>
    <w:aliases w:val="(Shift Ctrl 2),T2,Titre 2-CAT,t2,chapitre 1.1,paragraphe,h2,Titre 2 SQ,H2,Heading2,Heading21,Titre 21,t2.T2,Titre2,2 headline,Titre X.X.,heading 2,TITRE 2,t2.T2.Titre 2,Titre 2ed,l2,I2,header 2,Titres2,T21,T22,T211,l21,I21,Lev 2,nul,w"/>
    <w:next w:val="Normal"/>
    <w:link w:val="Titre2Car"/>
    <w:qFormat/>
    <w:rsid w:val="00C00DB3"/>
    <w:pPr>
      <w:keepNext/>
      <w:numPr>
        <w:ilvl w:val="2"/>
        <w:numId w:val="6"/>
      </w:numPr>
      <w:tabs>
        <w:tab w:val="left" w:pos="560"/>
      </w:tabs>
      <w:spacing w:before="480" w:after="120" w:line="240" w:lineRule="auto"/>
      <w:outlineLvl w:val="1"/>
    </w:pPr>
    <w:rPr>
      <w:rFonts w:ascii="Century Gothic" w:eastAsia="Times New Roman" w:hAnsi="Century Gothic" w:cs="Times New Roman"/>
      <w:b/>
      <w:kern w:val="28"/>
      <w:sz w:val="24"/>
      <w:szCs w:val="24"/>
      <w:lang w:eastAsia="fr-FR"/>
    </w:rPr>
  </w:style>
  <w:style w:type="paragraph" w:styleId="Titre3">
    <w:name w:val="heading 3"/>
    <w:aliases w:val="(Shift Ctrl 3),t3,h3,chapitre 1.1.1,T3,H3,Titre 31,t3.T3,t3.T3.Titre 3,Titre 3bis,l3,CT,3,heading 3,3rd level,Liste 1,2,3 bullet,b,Titre 3 SQ,header 3,Titres3,level3,sh3,H31,subhead,1.,TF-Overskrift 3,l3+toc 3,Subhead,titre 1.1.1,Lev 3"/>
    <w:next w:val="Normal"/>
    <w:link w:val="Titre3Car"/>
    <w:qFormat/>
    <w:rsid w:val="00C00DB3"/>
    <w:pPr>
      <w:keepNext/>
      <w:numPr>
        <w:ilvl w:val="3"/>
        <w:numId w:val="6"/>
      </w:numPr>
      <w:spacing w:before="360" w:after="120" w:line="240" w:lineRule="auto"/>
      <w:ind w:hanging="686"/>
      <w:outlineLvl w:val="2"/>
    </w:pPr>
    <w:rPr>
      <w:rFonts w:ascii="Century Gothic" w:eastAsia="Times New Roman" w:hAnsi="Century Gothic" w:cs="Times New Roman"/>
      <w:kern w:val="28"/>
      <w:sz w:val="24"/>
      <w:szCs w:val="24"/>
      <w:lang w:eastAsia="fr-FR"/>
    </w:rPr>
  </w:style>
  <w:style w:type="paragraph" w:styleId="Titre4">
    <w:name w:val="heading 4"/>
    <w:aliases w:val="(Shift Ctrl 4),h4,T4,H4,t4,Titre 41,t4.T4.Titre 4,t4.T4,heading 4,l4,I4,chapitre 1.1.1.1,dash,Lev 4,4 dash,d,Ref Heading 1,rh1,Heading sql,r,section 1.1.1.1,Titre 4bis,Titre 4 SQ,Titre 0,Sous-titre 3,H41,Heading 41,Heading 42,Map Title"/>
    <w:basedOn w:val="Titre3"/>
    <w:next w:val="Normal"/>
    <w:link w:val="Titre4Car"/>
    <w:qFormat/>
    <w:rsid w:val="00C00DB3"/>
    <w:pPr>
      <w:numPr>
        <w:ilvl w:val="4"/>
      </w:numPr>
      <w:spacing w:before="240"/>
      <w:ind w:left="1248" w:hanging="57"/>
      <w:outlineLvl w:val="3"/>
    </w:pPr>
    <w:rPr>
      <w:sz w:val="22"/>
      <w:szCs w:val="22"/>
    </w:rPr>
  </w:style>
  <w:style w:type="paragraph" w:styleId="Titre5">
    <w:name w:val="heading 5"/>
    <w:aliases w:val="(Shift Ctrl 5),H5,Titre 1.1111,Aston T5,Lev 5,5 sub-bullet,sb,4,Roman list,DO NOT USE_h5,h5,T5,Heading 51,Heading 52,Heading 511,Heading 53,Heading 54,Heading 55,Heading 56,Heading 57,Heading 512,Heading 521,Heading 5111,Heading 531,t5"/>
    <w:basedOn w:val="Titre4"/>
    <w:next w:val="Normal"/>
    <w:link w:val="Titre5Car"/>
    <w:qFormat/>
    <w:rsid w:val="00C00DB3"/>
    <w:pPr>
      <w:numPr>
        <w:ilvl w:val="5"/>
      </w:numPr>
      <w:outlineLvl w:val="4"/>
    </w:pPr>
    <w:rPr>
      <w:i/>
    </w:rPr>
  </w:style>
  <w:style w:type="paragraph" w:styleId="Titre6">
    <w:name w:val="heading 6"/>
    <w:aliases w:val="(Shift Ctrl 6),H6,Lev 6,sub-dash,sd,5,Bullet list,DO NOT USE_h6,Annexe1,Aston T6,Legal Level 1.,6,Appendix,(Shift Ctrl 6)1,(Shift Ctrl 6)2,(Shift Ctrl 6)3,(Shift Ctrl 6)4,(Shift Ctrl 6)5,(Shift Ctrl 6)6,(Shift Ctrl 6)7,Annexe,T6,h6,l6"/>
    <w:basedOn w:val="Titre5"/>
    <w:next w:val="Normal"/>
    <w:link w:val="Titre6Car"/>
    <w:qFormat/>
    <w:rsid w:val="00C00DB3"/>
    <w:pPr>
      <w:numPr>
        <w:ilvl w:val="6"/>
      </w:numPr>
      <w:outlineLvl w:val="5"/>
    </w:pPr>
    <w:rPr>
      <w:b/>
    </w:rPr>
  </w:style>
  <w:style w:type="paragraph" w:styleId="Titre7">
    <w:name w:val="heading 7"/>
    <w:aliases w:val="H7,L7,(Shift Ctrl 7),Legal Level 1.1.,Annexe 1,Lev 7,letter list,lettered list,Aston T7,1.2.3.4.5.6.7.,Annexe2,T7,Org Heading 5,figure caption,Header 7,Annexe 21,Annexe 22,Annexe 23,Annexe 24,Annexe 25,Annexe 26,Annexe 27,letter list1"/>
    <w:basedOn w:val="Normal"/>
    <w:next w:val="Normal"/>
    <w:link w:val="Titre7Car"/>
    <w:qFormat/>
    <w:rsid w:val="00C00DB3"/>
    <w:pPr>
      <w:numPr>
        <w:ilvl w:val="7"/>
        <w:numId w:val="6"/>
      </w:numPr>
      <w:spacing w:before="240" w:after="60" w:line="300" w:lineRule="exact"/>
      <w:jc w:val="both"/>
      <w:outlineLvl w:val="6"/>
    </w:pPr>
    <w:rPr>
      <w:rFonts w:ascii="Arial" w:eastAsia="Times New Roman" w:hAnsi="Arial" w:cs="Times New Roman"/>
      <w:sz w:val="20"/>
      <w:szCs w:val="20"/>
      <w:lang w:eastAsia="fr-FR"/>
    </w:rPr>
  </w:style>
  <w:style w:type="paragraph" w:styleId="Titre8">
    <w:name w:val="heading 8"/>
    <w:aliases w:val="t,Legal Level 1.1.1.,Annexe 2,Lev 8,Center Bold,action,Annexe3,Aston Légende,Text,text,T8, action,Header 8,Annexe 31,Annexe 32,Annexe 33,Annexe 34,Annexe 35,Annexe 36,Annexe 37,Sous-titre 5,action1,Annexe 38,Annexe 311,Annexe 321,h8,8"/>
    <w:basedOn w:val="Normal"/>
    <w:next w:val="Normal"/>
    <w:link w:val="Titre8Car"/>
    <w:qFormat/>
    <w:rsid w:val="00C00DB3"/>
    <w:pPr>
      <w:numPr>
        <w:ilvl w:val="8"/>
        <w:numId w:val="6"/>
      </w:numPr>
      <w:spacing w:before="240" w:after="60" w:line="300" w:lineRule="exact"/>
      <w:jc w:val="both"/>
      <w:outlineLvl w:val="7"/>
    </w:pPr>
    <w:rPr>
      <w:rFonts w:ascii="Arial" w:eastAsia="Times New Roman" w:hAnsi="Arial" w:cs="Times New Roman"/>
      <w: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sansretrait">
    <w:name w:val="Normal sans retrait"/>
    <w:basedOn w:val="Normal"/>
    <w:link w:val="NormalsansretraitCar"/>
    <w:rsid w:val="00DF56B6"/>
    <w:pPr>
      <w:spacing w:before="60" w:after="0" w:line="300" w:lineRule="exact"/>
      <w:jc w:val="both"/>
    </w:pPr>
    <w:rPr>
      <w:rFonts w:ascii="Verdana" w:eastAsia="Times New Roman" w:hAnsi="Verdana" w:cs="Times New Roman"/>
      <w:sz w:val="18"/>
      <w:szCs w:val="20"/>
      <w:lang w:eastAsia="fr-FR"/>
    </w:rPr>
  </w:style>
  <w:style w:type="character" w:customStyle="1" w:styleId="NormalsansretraitCar">
    <w:name w:val="Normal sans retrait Car"/>
    <w:link w:val="Normalsansretrait"/>
    <w:rsid w:val="00DF56B6"/>
    <w:rPr>
      <w:rFonts w:ascii="Verdana" w:eastAsia="Times New Roman" w:hAnsi="Verdana" w:cs="Times New Roman"/>
      <w:sz w:val="18"/>
      <w:szCs w:val="20"/>
      <w:lang w:eastAsia="fr-FR"/>
    </w:rPr>
  </w:style>
  <w:style w:type="paragraph" w:styleId="Paragraphedeliste">
    <w:name w:val="List Paragraph"/>
    <w:basedOn w:val="Normal"/>
    <w:uiPriority w:val="34"/>
    <w:qFormat/>
    <w:rsid w:val="00D903F9"/>
    <w:pPr>
      <w:ind w:left="720"/>
      <w:contextualSpacing/>
    </w:pPr>
  </w:style>
  <w:style w:type="character" w:styleId="Marquedecommentaire">
    <w:name w:val="annotation reference"/>
    <w:basedOn w:val="Policepardfaut"/>
    <w:uiPriority w:val="99"/>
    <w:semiHidden/>
    <w:unhideWhenUsed/>
    <w:rsid w:val="00030B3D"/>
    <w:rPr>
      <w:sz w:val="16"/>
      <w:szCs w:val="16"/>
    </w:rPr>
  </w:style>
  <w:style w:type="paragraph" w:styleId="Commentaire">
    <w:name w:val="annotation text"/>
    <w:basedOn w:val="Normal"/>
    <w:link w:val="CommentaireCar"/>
    <w:uiPriority w:val="99"/>
    <w:semiHidden/>
    <w:unhideWhenUsed/>
    <w:rsid w:val="00030B3D"/>
    <w:pPr>
      <w:spacing w:line="240" w:lineRule="auto"/>
    </w:pPr>
    <w:rPr>
      <w:sz w:val="20"/>
      <w:szCs w:val="20"/>
    </w:rPr>
  </w:style>
  <w:style w:type="character" w:customStyle="1" w:styleId="CommentaireCar">
    <w:name w:val="Commentaire Car"/>
    <w:basedOn w:val="Policepardfaut"/>
    <w:link w:val="Commentaire"/>
    <w:uiPriority w:val="99"/>
    <w:semiHidden/>
    <w:rsid w:val="00030B3D"/>
    <w:rPr>
      <w:sz w:val="20"/>
      <w:szCs w:val="20"/>
    </w:rPr>
  </w:style>
  <w:style w:type="paragraph" w:styleId="Objetducommentaire">
    <w:name w:val="annotation subject"/>
    <w:basedOn w:val="Commentaire"/>
    <w:next w:val="Commentaire"/>
    <w:link w:val="ObjetducommentaireCar"/>
    <w:uiPriority w:val="99"/>
    <w:semiHidden/>
    <w:unhideWhenUsed/>
    <w:rsid w:val="00030B3D"/>
    <w:rPr>
      <w:b/>
      <w:bCs/>
    </w:rPr>
  </w:style>
  <w:style w:type="character" w:customStyle="1" w:styleId="ObjetducommentaireCar">
    <w:name w:val="Objet du commentaire Car"/>
    <w:basedOn w:val="CommentaireCar"/>
    <w:link w:val="Objetducommentaire"/>
    <w:uiPriority w:val="99"/>
    <w:semiHidden/>
    <w:rsid w:val="00030B3D"/>
    <w:rPr>
      <w:b/>
      <w:bCs/>
      <w:sz w:val="20"/>
      <w:szCs w:val="20"/>
    </w:rPr>
  </w:style>
  <w:style w:type="paragraph" w:styleId="Textedebulles">
    <w:name w:val="Balloon Text"/>
    <w:basedOn w:val="Normal"/>
    <w:link w:val="TextedebullesCar"/>
    <w:uiPriority w:val="99"/>
    <w:semiHidden/>
    <w:unhideWhenUsed/>
    <w:rsid w:val="00030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B3D"/>
    <w:rPr>
      <w:rFonts w:ascii="Tahoma" w:hAnsi="Tahoma" w:cs="Tahoma"/>
      <w:sz w:val="16"/>
      <w:szCs w:val="16"/>
    </w:rPr>
  </w:style>
  <w:style w:type="paragraph" w:styleId="Listepuces">
    <w:name w:val="List Bullet"/>
    <w:aliases w:val="Liste à puces 1"/>
    <w:basedOn w:val="Normal"/>
    <w:link w:val="ListepucesCar"/>
    <w:rsid w:val="00030B3D"/>
    <w:pPr>
      <w:keepLines/>
      <w:numPr>
        <w:numId w:val="5"/>
      </w:numPr>
      <w:tabs>
        <w:tab w:val="left" w:pos="907"/>
      </w:tabs>
      <w:spacing w:before="60" w:after="0" w:line="240" w:lineRule="auto"/>
      <w:jc w:val="both"/>
    </w:pPr>
    <w:rPr>
      <w:rFonts w:ascii="Verdana" w:eastAsia="Times New Roman" w:hAnsi="Verdana" w:cs="Times New Roman"/>
      <w:sz w:val="18"/>
      <w:szCs w:val="20"/>
      <w:lang w:eastAsia="fr-FR"/>
    </w:rPr>
  </w:style>
  <w:style w:type="character" w:customStyle="1" w:styleId="ListepucesCar">
    <w:name w:val="Liste à puces Car"/>
    <w:aliases w:val="Liste à puces 1 Car"/>
    <w:link w:val="Listepuces"/>
    <w:rsid w:val="00030B3D"/>
    <w:rPr>
      <w:rFonts w:ascii="Verdana" w:eastAsia="Times New Roman" w:hAnsi="Verdana" w:cs="Times New Roman"/>
      <w:sz w:val="18"/>
      <w:szCs w:val="20"/>
      <w:lang w:eastAsia="fr-FR"/>
    </w:rPr>
  </w:style>
  <w:style w:type="character" w:customStyle="1" w:styleId="Titre1Car">
    <w:name w:val="Titre 1 Car"/>
    <w:aliases w:val="(Shift Ctrl 1) Car,cat_titre Car,Titre point Car,t1 Car,chapitre Car,Level a Car,H1 Car,Header1 Car,h1 Car,TITRES1 Car,11.CONDITIONS FINANCIERES Car,T1 Car,heading 1 Car,Titresup Car,Lev 1 Car,1 ghost Car,g Car,ghost Car,1 Car,l1 Car,ebi Car"/>
    <w:basedOn w:val="Policepardfaut"/>
    <w:link w:val="Titre1"/>
    <w:rsid w:val="00C00DB3"/>
    <w:rPr>
      <w:rFonts w:ascii="Century Gothic" w:eastAsia="Times New Roman" w:hAnsi="Century Gothic" w:cs="Times New Roman"/>
      <w:kern w:val="28"/>
      <w:sz w:val="32"/>
      <w:szCs w:val="40"/>
      <w:lang w:eastAsia="fr-FR"/>
    </w:rPr>
  </w:style>
  <w:style w:type="character" w:customStyle="1" w:styleId="Titre2Car">
    <w:name w:val="Titre 2 Car"/>
    <w:aliases w:val="(Shift Ctrl 2) Car,T2 Car,Titre 2-CAT Car,t2 Car,chapitre 1.1 Car,paragraphe Car,h2 Car,Titre 2 SQ Car,H2 Car,Heading2 Car,Heading21 Car,Titre 21 Car,t2.T2 Car,Titre2 Car,2 headline Car,Titre X.X. Car,heading 2 Car,TITRE 2 Car,Titre 2ed Car"/>
    <w:basedOn w:val="Policepardfaut"/>
    <w:link w:val="Titre2"/>
    <w:rsid w:val="00C00DB3"/>
    <w:rPr>
      <w:rFonts w:ascii="Century Gothic" w:eastAsia="Times New Roman" w:hAnsi="Century Gothic" w:cs="Times New Roman"/>
      <w:b/>
      <w:kern w:val="28"/>
      <w:sz w:val="24"/>
      <w:szCs w:val="24"/>
      <w:lang w:eastAsia="fr-FR"/>
    </w:rPr>
  </w:style>
  <w:style w:type="character" w:customStyle="1" w:styleId="Titre3Car">
    <w:name w:val="Titre 3 Car"/>
    <w:aliases w:val="(Shift Ctrl 3) Car,t3 Car,h3 Car,chapitre 1.1.1 Car,T3 Car,H3 Car,Titre 31 Car,t3.T3 Car,t3.T3.Titre 3 Car,Titre 3bis Car,l3 Car,CT Car,3 Car,heading 3 Car,3rd level Car,Liste 1 Car,2 Car,3 bullet Car,b Car,Titre 3 SQ Car,header 3 Car,1. Car"/>
    <w:basedOn w:val="Policepardfaut"/>
    <w:link w:val="Titre3"/>
    <w:rsid w:val="00C00DB3"/>
    <w:rPr>
      <w:rFonts w:ascii="Century Gothic" w:eastAsia="Times New Roman" w:hAnsi="Century Gothic" w:cs="Times New Roman"/>
      <w:kern w:val="28"/>
      <w:sz w:val="24"/>
      <w:szCs w:val="24"/>
      <w:lang w:eastAsia="fr-FR"/>
    </w:rPr>
  </w:style>
  <w:style w:type="character" w:customStyle="1" w:styleId="Titre4Car">
    <w:name w:val="Titre 4 Car"/>
    <w:aliases w:val="(Shift Ctrl 4) Car,h4 Car,T4 Car,H4 Car,t4 Car,Titre 41 Car,t4.T4.Titre 4 Car,t4.T4 Car,heading 4 Car,l4 Car,I4 Car,chapitre 1.1.1.1 Car,dash Car,Lev 4 Car,4 dash Car,d Car,Ref Heading 1 Car,rh1 Car,Heading sql Car,r Car,section 1.1.1.1 Car"/>
    <w:basedOn w:val="Policepardfaut"/>
    <w:link w:val="Titre4"/>
    <w:rsid w:val="00C00DB3"/>
    <w:rPr>
      <w:rFonts w:ascii="Century Gothic" w:eastAsia="Times New Roman" w:hAnsi="Century Gothic" w:cs="Times New Roman"/>
      <w:kern w:val="28"/>
      <w:lang w:eastAsia="fr-FR"/>
    </w:rPr>
  </w:style>
  <w:style w:type="character" w:customStyle="1" w:styleId="Titre5Car">
    <w:name w:val="Titre 5 Car"/>
    <w:aliases w:val="(Shift Ctrl 5) Car,H5 Car,Titre 1.1111 Car,Aston T5 Car,Lev 5 Car,5 sub-bullet Car,sb Car,4 Car,Roman list Car,DO NOT USE_h5 Car,h5 Car,T5 Car,Heading 51 Car,Heading 52 Car,Heading 511 Car,Heading 53 Car,Heading 54 Car,Heading 55 Car,t5 Car"/>
    <w:basedOn w:val="Policepardfaut"/>
    <w:link w:val="Titre5"/>
    <w:rsid w:val="00C00DB3"/>
    <w:rPr>
      <w:rFonts w:ascii="Century Gothic" w:eastAsia="Times New Roman" w:hAnsi="Century Gothic" w:cs="Times New Roman"/>
      <w:i/>
      <w:kern w:val="28"/>
      <w:lang w:eastAsia="fr-FR"/>
    </w:rPr>
  </w:style>
  <w:style w:type="character" w:customStyle="1" w:styleId="Titre6Car">
    <w:name w:val="Titre 6 Car"/>
    <w:aliases w:val="(Shift Ctrl 6) Car,H6 Car,Lev 6 Car,sub-dash Car,sd Car,5 Car,Bullet list Car,DO NOT USE_h6 Car,Annexe1 Car,Aston T6 Car,Legal Level 1. Car,6 Car,Appendix Car,(Shift Ctrl 6)1 Car,(Shift Ctrl 6)2 Car,(Shift Ctrl 6)3 Car,(Shift Ctrl 6)4 Car"/>
    <w:basedOn w:val="Policepardfaut"/>
    <w:link w:val="Titre6"/>
    <w:rsid w:val="00C00DB3"/>
    <w:rPr>
      <w:rFonts w:ascii="Century Gothic" w:eastAsia="Times New Roman" w:hAnsi="Century Gothic" w:cs="Times New Roman"/>
      <w:b/>
      <w:i/>
      <w:kern w:val="28"/>
      <w:lang w:eastAsia="fr-FR"/>
    </w:rPr>
  </w:style>
  <w:style w:type="character" w:customStyle="1" w:styleId="Titre7Car">
    <w:name w:val="Titre 7 Car"/>
    <w:aliases w:val="H7 Car,L7 Car,(Shift Ctrl 7) Car,Legal Level 1.1. Car,Annexe 1 Car,Lev 7 Car,letter list Car,lettered list Car,Aston T7 Car,1.2.3.4.5.6.7. Car,Annexe2 Car,T7 Car,Org Heading 5 Car,figure caption Car,Header 7 Car,Annexe 21 Car,Annexe 22 Car"/>
    <w:basedOn w:val="Policepardfaut"/>
    <w:link w:val="Titre7"/>
    <w:rsid w:val="00C00DB3"/>
    <w:rPr>
      <w:rFonts w:ascii="Arial" w:eastAsia="Times New Roman" w:hAnsi="Arial" w:cs="Times New Roman"/>
      <w:sz w:val="20"/>
      <w:szCs w:val="20"/>
      <w:lang w:eastAsia="fr-FR"/>
    </w:rPr>
  </w:style>
  <w:style w:type="character" w:customStyle="1" w:styleId="Titre8Car">
    <w:name w:val="Titre 8 Car"/>
    <w:aliases w:val="t Car,Legal Level 1.1.1. Car,Annexe 2 Car,Lev 8 Car,Center Bold Car,action Car,Annexe3 Car,Aston Légende Car,Text Car,text Car,T8 Car, action Car,Header 8 Car,Annexe 31 Car,Annexe 32 Car,Annexe 33 Car,Annexe 34 Car,Annexe 35 Car,action1 Car"/>
    <w:basedOn w:val="Policepardfaut"/>
    <w:link w:val="Titre8"/>
    <w:rsid w:val="00C00DB3"/>
    <w:rPr>
      <w:rFonts w:ascii="Arial" w:eastAsia="Times New Roman" w:hAnsi="Arial" w:cs="Times New Roman"/>
      <w:i/>
      <w:sz w:val="20"/>
      <w:szCs w:val="20"/>
      <w:lang w:eastAsia="fr-FR"/>
    </w:rPr>
  </w:style>
  <w:style w:type="paragraph" w:customStyle="1" w:styleId="Listenumrotepourtableau">
    <w:name w:val="Liste numérotée pour tableau"/>
    <w:basedOn w:val="Liste"/>
    <w:rsid w:val="00D02CE1"/>
    <w:pPr>
      <w:numPr>
        <w:numId w:val="10"/>
      </w:numPr>
      <w:tabs>
        <w:tab w:val="clear" w:pos="397"/>
        <w:tab w:val="num" w:pos="0"/>
      </w:tabs>
      <w:spacing w:before="60" w:after="0" w:line="300" w:lineRule="exact"/>
      <w:ind w:left="0" w:firstLine="0"/>
      <w:contextualSpacing w:val="0"/>
      <w:jc w:val="both"/>
    </w:pPr>
    <w:rPr>
      <w:rFonts w:ascii="Verdana" w:eastAsia="Times New Roman" w:hAnsi="Verdana" w:cs="Times New Roman"/>
      <w:sz w:val="18"/>
      <w:szCs w:val="32"/>
      <w:lang w:eastAsia="fr-FR"/>
    </w:rPr>
  </w:style>
  <w:style w:type="paragraph" w:styleId="Liste">
    <w:name w:val="List"/>
    <w:basedOn w:val="Normal"/>
    <w:uiPriority w:val="99"/>
    <w:semiHidden/>
    <w:unhideWhenUsed/>
    <w:rsid w:val="00D02CE1"/>
    <w:pPr>
      <w:ind w:left="283" w:hanging="283"/>
      <w:contextualSpacing/>
    </w:pPr>
  </w:style>
  <w:style w:type="paragraph" w:styleId="Rvision">
    <w:name w:val="Revision"/>
    <w:hidden/>
    <w:uiPriority w:val="99"/>
    <w:semiHidden/>
    <w:rsid w:val="00D85EF1"/>
    <w:pPr>
      <w:spacing w:after="0" w:line="240" w:lineRule="auto"/>
    </w:pPr>
  </w:style>
  <w:style w:type="paragraph" w:styleId="En-tte">
    <w:name w:val="header"/>
    <w:basedOn w:val="Normal"/>
    <w:link w:val="En-tteCar"/>
    <w:uiPriority w:val="99"/>
    <w:unhideWhenUsed/>
    <w:rsid w:val="00C368E0"/>
    <w:pPr>
      <w:tabs>
        <w:tab w:val="center" w:pos="4536"/>
        <w:tab w:val="right" w:pos="9072"/>
      </w:tabs>
      <w:spacing w:after="0" w:line="240" w:lineRule="auto"/>
    </w:pPr>
  </w:style>
  <w:style w:type="character" w:customStyle="1" w:styleId="En-tteCar">
    <w:name w:val="En-tête Car"/>
    <w:basedOn w:val="Policepardfaut"/>
    <w:link w:val="En-tte"/>
    <w:uiPriority w:val="99"/>
    <w:rsid w:val="00C368E0"/>
  </w:style>
  <w:style w:type="paragraph" w:styleId="Pieddepage">
    <w:name w:val="footer"/>
    <w:basedOn w:val="Normal"/>
    <w:link w:val="PieddepageCar"/>
    <w:uiPriority w:val="99"/>
    <w:unhideWhenUsed/>
    <w:rsid w:val="00C368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68E0"/>
  </w:style>
</w:styles>
</file>

<file path=word/webSettings.xml><?xml version="1.0" encoding="utf-8"?>
<w:webSettings xmlns:r="http://schemas.openxmlformats.org/officeDocument/2006/relationships" xmlns:w="http://schemas.openxmlformats.org/wordprocessingml/2006/main">
  <w:divs>
    <w:div w:id="147986633">
      <w:bodyDiv w:val="1"/>
      <w:marLeft w:val="0"/>
      <w:marRight w:val="0"/>
      <w:marTop w:val="0"/>
      <w:marBottom w:val="0"/>
      <w:divBdr>
        <w:top w:val="none" w:sz="0" w:space="0" w:color="auto"/>
        <w:left w:val="none" w:sz="0" w:space="0" w:color="auto"/>
        <w:bottom w:val="none" w:sz="0" w:space="0" w:color="auto"/>
        <w:right w:val="none" w:sz="0" w:space="0" w:color="auto"/>
      </w:divBdr>
    </w:div>
    <w:div w:id="170225844">
      <w:bodyDiv w:val="1"/>
      <w:marLeft w:val="0"/>
      <w:marRight w:val="0"/>
      <w:marTop w:val="0"/>
      <w:marBottom w:val="0"/>
      <w:divBdr>
        <w:top w:val="none" w:sz="0" w:space="0" w:color="auto"/>
        <w:left w:val="none" w:sz="0" w:space="0" w:color="auto"/>
        <w:bottom w:val="none" w:sz="0" w:space="0" w:color="auto"/>
        <w:right w:val="none" w:sz="0" w:space="0" w:color="auto"/>
      </w:divBdr>
    </w:div>
    <w:div w:id="528760757">
      <w:bodyDiv w:val="1"/>
      <w:marLeft w:val="0"/>
      <w:marRight w:val="0"/>
      <w:marTop w:val="0"/>
      <w:marBottom w:val="0"/>
      <w:divBdr>
        <w:top w:val="none" w:sz="0" w:space="0" w:color="auto"/>
        <w:left w:val="none" w:sz="0" w:space="0" w:color="auto"/>
        <w:bottom w:val="none" w:sz="0" w:space="0" w:color="auto"/>
        <w:right w:val="none" w:sz="0" w:space="0" w:color="auto"/>
      </w:divBdr>
    </w:div>
    <w:div w:id="652951981">
      <w:bodyDiv w:val="1"/>
      <w:marLeft w:val="0"/>
      <w:marRight w:val="0"/>
      <w:marTop w:val="0"/>
      <w:marBottom w:val="0"/>
      <w:divBdr>
        <w:top w:val="none" w:sz="0" w:space="0" w:color="auto"/>
        <w:left w:val="none" w:sz="0" w:space="0" w:color="auto"/>
        <w:bottom w:val="none" w:sz="0" w:space="0" w:color="auto"/>
        <w:right w:val="none" w:sz="0" w:space="0" w:color="auto"/>
      </w:divBdr>
    </w:div>
    <w:div w:id="1047224400">
      <w:bodyDiv w:val="1"/>
      <w:marLeft w:val="0"/>
      <w:marRight w:val="0"/>
      <w:marTop w:val="0"/>
      <w:marBottom w:val="0"/>
      <w:divBdr>
        <w:top w:val="none" w:sz="0" w:space="0" w:color="auto"/>
        <w:left w:val="none" w:sz="0" w:space="0" w:color="auto"/>
        <w:bottom w:val="none" w:sz="0" w:space="0" w:color="auto"/>
        <w:right w:val="none" w:sz="0" w:space="0" w:color="auto"/>
      </w:divBdr>
    </w:div>
    <w:div w:id="1333411151">
      <w:bodyDiv w:val="1"/>
      <w:marLeft w:val="0"/>
      <w:marRight w:val="0"/>
      <w:marTop w:val="0"/>
      <w:marBottom w:val="0"/>
      <w:divBdr>
        <w:top w:val="none" w:sz="0" w:space="0" w:color="auto"/>
        <w:left w:val="none" w:sz="0" w:space="0" w:color="auto"/>
        <w:bottom w:val="none" w:sz="0" w:space="0" w:color="auto"/>
        <w:right w:val="none" w:sz="0" w:space="0" w:color="auto"/>
      </w:divBdr>
    </w:div>
    <w:div w:id="1462185005">
      <w:bodyDiv w:val="1"/>
      <w:marLeft w:val="0"/>
      <w:marRight w:val="0"/>
      <w:marTop w:val="0"/>
      <w:marBottom w:val="0"/>
      <w:divBdr>
        <w:top w:val="none" w:sz="0" w:space="0" w:color="auto"/>
        <w:left w:val="none" w:sz="0" w:space="0" w:color="auto"/>
        <w:bottom w:val="none" w:sz="0" w:space="0" w:color="auto"/>
        <w:right w:val="none" w:sz="0" w:space="0" w:color="auto"/>
      </w:divBdr>
    </w:div>
    <w:div w:id="2026395973">
      <w:bodyDiv w:val="1"/>
      <w:marLeft w:val="0"/>
      <w:marRight w:val="0"/>
      <w:marTop w:val="0"/>
      <w:marBottom w:val="0"/>
      <w:divBdr>
        <w:top w:val="none" w:sz="0" w:space="0" w:color="auto"/>
        <w:left w:val="none" w:sz="0" w:space="0" w:color="auto"/>
        <w:bottom w:val="none" w:sz="0" w:space="0" w:color="auto"/>
        <w:right w:val="none" w:sz="0" w:space="0" w:color="auto"/>
      </w:divBdr>
    </w:div>
    <w:div w:id="20749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081E-38A5-4763-91CA-EDB735C2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4195</Words>
  <Characters>23074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RAMET, Sylvie</dc:creator>
  <cp:lastModifiedBy>labansatj</cp:lastModifiedBy>
  <cp:revision>2</cp:revision>
  <cp:lastPrinted>2017-04-05T18:43:00Z</cp:lastPrinted>
  <dcterms:created xsi:type="dcterms:W3CDTF">2017-04-20T12:55:00Z</dcterms:created>
  <dcterms:modified xsi:type="dcterms:W3CDTF">2017-04-20T12:55:00Z</dcterms:modified>
</cp:coreProperties>
</file>